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0BBE" w14:textId="431FEB74" w:rsidR="006235DD" w:rsidRPr="007A3D62" w:rsidRDefault="00C67AF6" w:rsidP="007A3D62">
      <w:pPr>
        <w:ind w:left="2880" w:firstLine="522"/>
        <w:rPr>
          <w:rFonts w:ascii="Cambria" w:hAnsi="Cambria"/>
          <w:b/>
          <w:color w:val="000000" w:themeColor="text1"/>
          <w:sz w:val="32"/>
          <w:szCs w:val="28"/>
        </w:rPr>
      </w:pPr>
      <w:r w:rsidRPr="007A3D62">
        <w:rPr>
          <w:rFonts w:ascii="Cambria" w:hAnsi="Cambria"/>
          <w:b/>
          <w:color w:val="000000" w:themeColor="text1"/>
          <w:sz w:val="32"/>
          <w:szCs w:val="28"/>
        </w:rPr>
        <w:t>PRI</w:t>
      </w:r>
      <w:r w:rsidR="00636285">
        <w:rPr>
          <w:rFonts w:ascii="Cambria" w:hAnsi="Cambria"/>
          <w:b/>
          <w:color w:val="000000" w:themeColor="text1"/>
          <w:sz w:val="32"/>
          <w:szCs w:val="28"/>
        </w:rPr>
        <w:t>L</w:t>
      </w:r>
      <w:r w:rsidRPr="007A3D62">
        <w:rPr>
          <w:rFonts w:ascii="Cambria" w:hAnsi="Cambria"/>
          <w:b/>
          <w:color w:val="000000" w:themeColor="text1"/>
          <w:sz w:val="32"/>
          <w:szCs w:val="28"/>
        </w:rPr>
        <w:t>E 202</w:t>
      </w:r>
      <w:r w:rsidR="00636285">
        <w:rPr>
          <w:rFonts w:ascii="Cambria" w:hAnsi="Cambria"/>
          <w:b/>
          <w:color w:val="000000" w:themeColor="text1"/>
          <w:sz w:val="32"/>
          <w:szCs w:val="28"/>
        </w:rPr>
        <w:t>1</w:t>
      </w:r>
      <w:r w:rsidRPr="007A3D62">
        <w:rPr>
          <w:rFonts w:ascii="Cambria" w:hAnsi="Cambria"/>
          <w:b/>
          <w:color w:val="000000" w:themeColor="text1"/>
          <w:sz w:val="32"/>
          <w:szCs w:val="28"/>
        </w:rPr>
        <w:t xml:space="preserve"> Flowchart</w:t>
      </w:r>
    </w:p>
    <w:p w14:paraId="76734E56" w14:textId="77777777" w:rsidR="00A8582E" w:rsidRDefault="00C67AF6">
      <w:r>
        <w:rPr>
          <w:noProof/>
        </w:rPr>
        <w:drawing>
          <wp:inline distT="0" distB="0" distL="0" distR="0" wp14:anchorId="1FC58B9C" wp14:editId="219AD84E">
            <wp:extent cx="6362700" cy="80010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6AF655D1" w14:textId="77777777" w:rsidR="000814D9" w:rsidRDefault="000814D9" w:rsidP="00600049">
      <w:pPr>
        <w:rPr>
          <w:ins w:id="0" w:author="esra karaagac" w:date="2022-07-27T16:04:00Z"/>
          <w:rFonts w:ascii="Cambria" w:hAnsi="Cambria" w:cs="TimesTenLTStd-Roman"/>
          <w:b/>
          <w:sz w:val="16"/>
          <w:szCs w:val="16"/>
        </w:rPr>
      </w:pPr>
    </w:p>
    <w:p w14:paraId="24680B2B" w14:textId="77777777" w:rsidR="000814D9" w:rsidRDefault="000814D9" w:rsidP="00600049">
      <w:pPr>
        <w:rPr>
          <w:ins w:id="1" w:author="esra karaagac" w:date="2022-07-27T16:04:00Z"/>
          <w:rFonts w:ascii="Cambria" w:hAnsi="Cambria" w:cs="TimesTenLTStd-Roman"/>
          <w:b/>
          <w:sz w:val="16"/>
          <w:szCs w:val="16"/>
        </w:rPr>
      </w:pPr>
    </w:p>
    <w:p w14:paraId="7EBB8CF6" w14:textId="77777777" w:rsidR="000814D9" w:rsidRDefault="000814D9" w:rsidP="00600049">
      <w:pPr>
        <w:rPr>
          <w:ins w:id="2" w:author="esra karaagac" w:date="2022-07-27T16:04:00Z"/>
          <w:rFonts w:ascii="Cambria" w:hAnsi="Cambria" w:cs="TimesTenLTStd-Roman"/>
          <w:b/>
          <w:sz w:val="16"/>
          <w:szCs w:val="16"/>
        </w:rPr>
      </w:pPr>
    </w:p>
    <w:p w14:paraId="0663E446" w14:textId="5070495E" w:rsidR="005B2020" w:rsidRDefault="00A8582E" w:rsidP="00600049">
      <w:pPr>
        <w:rPr>
          <w:rStyle w:val="Kpr"/>
          <w:rFonts w:ascii="Cambria" w:hAnsi="Cambria" w:cs="TimesTenLTStd-Roman"/>
          <w:b/>
          <w:sz w:val="16"/>
          <w:szCs w:val="16"/>
        </w:rPr>
      </w:pPr>
      <w:r w:rsidRPr="005B2020">
        <w:rPr>
          <w:rFonts w:ascii="Cambria" w:hAnsi="Cambria" w:cs="TimesTenLTStd-Roman"/>
          <w:b/>
          <w:sz w:val="16"/>
          <w:szCs w:val="16"/>
        </w:rPr>
        <w:t>*</w:t>
      </w:r>
      <w:r w:rsidR="005B2020" w:rsidRPr="005B2020">
        <w:rPr>
          <w:rFonts w:ascii="Cambria" w:hAnsi="Cambria" w:cs="TimesTenLTStd-Roman"/>
          <w:b/>
          <w:sz w:val="16"/>
          <w:szCs w:val="16"/>
        </w:rPr>
        <w:t>From: Nagendrababu V, Murray PE, Ordinola-Zapata R, Peters OA, Rôças IN, Siqueira JF Jr, Priya E, Jayaraman J, Pulikkotil SJ, Camilleri J, Boutsioukis C, Rossi-Fedele G, Dummer PMH</w:t>
      </w:r>
      <w:r w:rsidR="0062003F">
        <w:rPr>
          <w:rFonts w:ascii="Cambria" w:hAnsi="Cambria" w:cs="TimesTenLTStd-Roman"/>
          <w:b/>
          <w:sz w:val="16"/>
          <w:szCs w:val="16"/>
        </w:rPr>
        <w:t xml:space="preserve"> (2021)</w:t>
      </w:r>
      <w:r w:rsidR="005B2020" w:rsidRPr="005B2020">
        <w:rPr>
          <w:rFonts w:ascii="Cambria" w:hAnsi="Cambria" w:cs="TimesTenLTStd-Roman"/>
          <w:b/>
          <w:sz w:val="16"/>
          <w:szCs w:val="16"/>
        </w:rPr>
        <w:t xml:space="preserve"> PRILE 2021 guidelines for reporting laboratory studies in Endodontology: a consensus-based development.</w:t>
      </w:r>
      <w:r w:rsidR="005B2020" w:rsidRPr="005B2020">
        <w:rPr>
          <w:rFonts w:ascii="Cambria" w:hAnsi="Cambria" w:cs="TimesTenLTStd-Roman"/>
          <w:b/>
          <w:i/>
          <w:sz w:val="16"/>
          <w:szCs w:val="16"/>
        </w:rPr>
        <w:t xml:space="preserve"> International Endodontic Journal</w:t>
      </w:r>
      <w:r w:rsidR="005B2020" w:rsidRPr="005B2020">
        <w:rPr>
          <w:rFonts w:ascii="Cambria" w:hAnsi="Cambria" w:cs="TimesTenLTStd-Roman"/>
          <w:b/>
          <w:sz w:val="16"/>
          <w:szCs w:val="16"/>
        </w:rPr>
        <w:t xml:space="preserve"> May 3. doi: 10.1111/iej.13542. </w:t>
      </w:r>
      <w:hyperlink r:id="rId9" w:history="1">
        <w:r w:rsidR="005B2020" w:rsidRPr="005B2020">
          <w:rPr>
            <w:rStyle w:val="Kpr"/>
            <w:rFonts w:ascii="Cambria" w:hAnsi="Cambria" w:cs="TimesTenLTStd-Roman"/>
            <w:b/>
            <w:sz w:val="16"/>
            <w:szCs w:val="16"/>
          </w:rPr>
          <w:t>https://onlinelibrary.wiley.com/doi/abs/10.1111/iej.13542</w:t>
        </w:r>
      </w:hyperlink>
      <w:r w:rsidR="005B2020" w:rsidRPr="005B2020">
        <w:rPr>
          <w:rStyle w:val="Kpr"/>
          <w:rFonts w:ascii="Cambria" w:hAnsi="Cambria" w:cs="TimesTenLTStd-Roman"/>
          <w:b/>
          <w:sz w:val="16"/>
          <w:szCs w:val="16"/>
        </w:rPr>
        <w:t>.</w:t>
      </w:r>
      <w:r w:rsidR="005B2020">
        <w:rPr>
          <w:rStyle w:val="Kpr"/>
          <w:rFonts w:ascii="Cambria" w:hAnsi="Cambria" w:cs="TimesTenLTStd-Roman"/>
          <w:b/>
          <w:sz w:val="16"/>
          <w:szCs w:val="16"/>
        </w:rPr>
        <w:t xml:space="preserve"> </w:t>
      </w:r>
    </w:p>
    <w:p w14:paraId="40914309" w14:textId="28C41B9B" w:rsidR="00C67AF6" w:rsidRPr="005B2020" w:rsidRDefault="005B2020" w:rsidP="005B2020">
      <w:pPr>
        <w:jc w:val="both"/>
        <w:rPr>
          <w:rFonts w:ascii="Cambria" w:hAnsi="Cambria" w:cs="TimesTenLTStd-Roman"/>
          <w:b/>
          <w:sz w:val="16"/>
          <w:szCs w:val="16"/>
          <w:u w:val="single"/>
        </w:rPr>
      </w:pPr>
      <w:r w:rsidRPr="005B2020">
        <w:rPr>
          <w:rFonts w:ascii="Cambria" w:hAnsi="Cambria" w:cs="TimesTenLTStd-Roman"/>
          <w:b/>
          <w:sz w:val="16"/>
          <w:szCs w:val="16"/>
        </w:rPr>
        <w:t xml:space="preserve">For further details visit: </w:t>
      </w:r>
      <w:r w:rsidRPr="005B2020">
        <w:rPr>
          <w:rStyle w:val="Kpr"/>
          <w:rFonts w:ascii="Cambria" w:hAnsi="Cambria" w:cs="TimesTenLTStd-Roman"/>
          <w:b/>
          <w:sz w:val="16"/>
          <w:szCs w:val="16"/>
        </w:rPr>
        <w:t>http://pride-endodonticguidelines.org/prile</w:t>
      </w:r>
    </w:p>
    <w:sectPr w:rsidR="00C67AF6" w:rsidRPr="005B2020" w:rsidSect="007A3D62">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Ten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ra karaagac">
    <w15:presenceInfo w15:providerId="Windows Live" w15:userId="06447f5457e1d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5B"/>
    <w:rsid w:val="000814D9"/>
    <w:rsid w:val="0008194D"/>
    <w:rsid w:val="000973F5"/>
    <w:rsid w:val="001217D2"/>
    <w:rsid w:val="00151048"/>
    <w:rsid w:val="001A3825"/>
    <w:rsid w:val="004B5F6B"/>
    <w:rsid w:val="00546A2F"/>
    <w:rsid w:val="005B2020"/>
    <w:rsid w:val="00600049"/>
    <w:rsid w:val="0062003F"/>
    <w:rsid w:val="006235DD"/>
    <w:rsid w:val="00636285"/>
    <w:rsid w:val="00660938"/>
    <w:rsid w:val="006C45C1"/>
    <w:rsid w:val="00707B11"/>
    <w:rsid w:val="007A3D62"/>
    <w:rsid w:val="008510D8"/>
    <w:rsid w:val="00907801"/>
    <w:rsid w:val="00A0780B"/>
    <w:rsid w:val="00A64830"/>
    <w:rsid w:val="00A8582E"/>
    <w:rsid w:val="00BC1FBD"/>
    <w:rsid w:val="00C57BA0"/>
    <w:rsid w:val="00C67AF6"/>
    <w:rsid w:val="00D16370"/>
    <w:rsid w:val="00D27ACB"/>
    <w:rsid w:val="00E251ED"/>
    <w:rsid w:val="00EB5B5B"/>
    <w:rsid w:val="00F2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D5A2"/>
  <w15:chartTrackingRefBased/>
  <w15:docId w15:val="{8BAFCF90-CF3C-4310-A250-56E1BB62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8582E"/>
    <w:rPr>
      <w:u w:val="single"/>
    </w:rPr>
  </w:style>
  <w:style w:type="paragraph" w:styleId="BalonMetni">
    <w:name w:val="Balloon Text"/>
    <w:basedOn w:val="Normal"/>
    <w:link w:val="BalonMetniChar"/>
    <w:uiPriority w:val="99"/>
    <w:semiHidden/>
    <w:unhideWhenUsed/>
    <w:rsid w:val="00707B1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07B11"/>
    <w:rPr>
      <w:rFonts w:ascii="Times New Roman" w:hAnsi="Times New Roman" w:cs="Times New Roman"/>
      <w:sz w:val="18"/>
      <w:szCs w:val="18"/>
    </w:rPr>
  </w:style>
  <w:style w:type="paragraph" w:customStyle="1" w:styleId="Default">
    <w:name w:val="Default"/>
    <w:rsid w:val="005B2020"/>
    <w:pPr>
      <w:autoSpaceDE w:val="0"/>
      <w:autoSpaceDN w:val="0"/>
      <w:adjustRightInd w:val="0"/>
      <w:spacing w:after="0" w:line="240" w:lineRule="auto"/>
    </w:pPr>
    <w:rPr>
      <w:rFonts w:ascii="Arial Narrow" w:hAnsi="Arial Narrow" w:cs="Arial Narrow"/>
      <w:color w:val="000000"/>
      <w:sz w:val="24"/>
      <w:szCs w:val="24"/>
    </w:rPr>
  </w:style>
  <w:style w:type="paragraph" w:styleId="Dzeltme">
    <w:name w:val="Revision"/>
    <w:hidden/>
    <w:uiPriority w:val="99"/>
    <w:semiHidden/>
    <w:rsid w:val="00081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microsoft.com/office/2011/relationships/people" Target="people.xml"/><Relationship Id="rId5" Type="http://schemas.openxmlformats.org/officeDocument/2006/relationships/diagramLayout" Target="diagrams/layout1.xml"/><Relationship Id="rId10"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hyperlink" Target="https://onlinelibrary.wiley.com/doi/abs/10.1111/iej.1354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E7B1B-2A6E-4801-A0EB-1EC5156CE40C}" type="doc">
      <dgm:prSet loTypeId="urn:microsoft.com/office/officeart/2005/8/layout/process2" loCatId="process" qsTypeId="urn:microsoft.com/office/officeart/2005/8/quickstyle/simple1" qsCatId="simple" csTypeId="urn:microsoft.com/office/officeart/2005/8/colors/accent1_2" csCatId="accent1" phldr="1"/>
      <dgm:spPr/>
    </dgm:pt>
    <dgm:pt modelId="{89CFBC19-08C9-40F1-A2F0-2C6DA6A2375E}">
      <dgm:prSet phldrT="[Text]" custT="1"/>
      <dgm:spPr>
        <a:solidFill>
          <a:schemeClr val="accent1">
            <a:lumMod val="75000"/>
          </a:schemeClr>
        </a:solidFill>
      </dgm:spPr>
      <dgm:t>
        <a:bodyPr/>
        <a:lstStyle/>
        <a:p>
          <a:r>
            <a:rPr lang="en-GB" sz="800" b="1">
              <a:latin typeface="Cambria" panose="02040503050406030204" pitchFamily="18" charset="0"/>
            </a:rPr>
            <a:t>RATIONALE/JUSTIFICATION </a:t>
          </a:r>
          <a:endParaRPr lang="tr-TR" sz="800" b="1">
            <a:latin typeface="Cambria" panose="02040503050406030204" pitchFamily="18" charset="0"/>
          </a:endParaRPr>
        </a:p>
        <a:p>
          <a:r>
            <a:rPr lang="tr-TR" sz="800" b="1">
              <a:latin typeface="Cambria" panose="02040503050406030204" pitchFamily="18" charset="0"/>
            </a:rPr>
            <a:t>The success of endodontic treatment depends on the effective elimination of microorganisms from root canals</a:t>
          </a:r>
          <a:endParaRPr lang="en-US" sz="800" b="1">
            <a:solidFill>
              <a:schemeClr val="bg1"/>
            </a:solidFill>
            <a:latin typeface="Cambria" panose="02040503050406030204" pitchFamily="18" charset="0"/>
            <a:ea typeface="Cambria" panose="02040503050406030204" pitchFamily="18" charset="0"/>
          </a:endParaRPr>
        </a:p>
      </dgm:t>
    </dgm:pt>
    <dgm:pt modelId="{86E89AB0-2437-46BF-9E8B-43AC58E35891}" type="parTrans" cxnId="{864F50D9-0471-4F2F-A645-3E6AA6F0A679}">
      <dgm:prSet/>
      <dgm:spPr/>
      <dgm:t>
        <a:bodyPr/>
        <a:lstStyle/>
        <a:p>
          <a:endParaRPr lang="en-US"/>
        </a:p>
      </dgm:t>
    </dgm:pt>
    <dgm:pt modelId="{797F4678-DAB5-4A89-8E5F-183B93901ECA}" type="sibTrans" cxnId="{864F50D9-0471-4F2F-A645-3E6AA6F0A679}">
      <dgm:prSet/>
      <dgm:spPr>
        <a:solidFill>
          <a:srgbClr val="C00000"/>
        </a:solidFill>
      </dgm:spPr>
      <dgm:t>
        <a:bodyPr/>
        <a:lstStyle/>
        <a:p>
          <a:endParaRPr lang="en-US"/>
        </a:p>
      </dgm:t>
    </dgm:pt>
    <dgm:pt modelId="{EAD8216F-702E-487F-AFD5-108EB3F451C2}">
      <dgm:prSet phldrT="[Text]" custT="1"/>
      <dgm:spPr>
        <a:solidFill>
          <a:schemeClr val="accent1">
            <a:lumMod val="60000"/>
            <a:lumOff val="40000"/>
          </a:schemeClr>
        </a:solidFill>
      </dgm:spPr>
      <dgm:t>
        <a:bodyPr/>
        <a:lstStyle/>
        <a:p>
          <a:r>
            <a:rPr lang="en-GB" sz="800" b="1">
              <a:solidFill>
                <a:schemeClr val="tx1"/>
              </a:solidFill>
              <a:latin typeface="Cambria" panose="02040503050406030204" pitchFamily="18" charset="0"/>
            </a:rPr>
            <a:t>AIM/HYPOTHESIS</a:t>
          </a:r>
          <a:endParaRPr lang="tr-TR" sz="800" b="1">
            <a:solidFill>
              <a:schemeClr val="tx1"/>
            </a:solidFill>
            <a:latin typeface="Cambria" panose="02040503050406030204" pitchFamily="18" charset="0"/>
          </a:endParaRPr>
        </a:p>
        <a:p>
          <a:r>
            <a:rPr lang="tr-TR" sz="800" b="1">
              <a:solidFill>
                <a:schemeClr val="tx1"/>
              </a:solidFill>
              <a:latin typeface="Cambria" panose="02040503050406030204" pitchFamily="18" charset="0"/>
            </a:rPr>
            <a:t>To evaluate and compare the efficacy of intracanal Enterococcus faecalis reduction using paediatric rotary, rotary and reciprocating file systems through microbiological analyses in primary molars</a:t>
          </a:r>
          <a:endParaRPr lang="en-US" sz="800" b="1">
            <a:solidFill>
              <a:schemeClr val="tx1"/>
            </a:solidFill>
            <a:latin typeface="Cambria" panose="02040503050406030204" pitchFamily="18" charset="0"/>
            <a:ea typeface="Cambria" panose="02040503050406030204" pitchFamily="18" charset="0"/>
          </a:endParaRPr>
        </a:p>
      </dgm:t>
    </dgm:pt>
    <dgm:pt modelId="{9E7399F8-3BD4-4031-A40D-42BF88676529}" type="parTrans" cxnId="{ECE5A8F4-DB32-447E-A62D-10F50370BDCB}">
      <dgm:prSet/>
      <dgm:spPr/>
      <dgm:t>
        <a:bodyPr/>
        <a:lstStyle/>
        <a:p>
          <a:endParaRPr lang="en-US"/>
        </a:p>
      </dgm:t>
    </dgm:pt>
    <dgm:pt modelId="{9A1698F7-B213-4135-A53E-A15DBCF0759B}" type="sibTrans" cxnId="{ECE5A8F4-DB32-447E-A62D-10F50370BDCB}">
      <dgm:prSet/>
      <dgm:spPr>
        <a:solidFill>
          <a:srgbClr val="C00000"/>
        </a:solidFill>
      </dgm:spPr>
      <dgm:t>
        <a:bodyPr/>
        <a:lstStyle/>
        <a:p>
          <a:endParaRPr lang="en-US"/>
        </a:p>
      </dgm:t>
    </dgm:pt>
    <dgm:pt modelId="{9A0F5C27-68FA-4002-8C59-ABD6AF75064A}">
      <dgm:prSet phldrT="[Text]" custT="1"/>
      <dgm:spPr>
        <a:solidFill>
          <a:schemeClr val="accent1">
            <a:lumMod val="75000"/>
          </a:schemeClr>
        </a:solidFill>
      </dgm:spPr>
      <dgm:t>
        <a:bodyPr/>
        <a:lstStyle/>
        <a:p>
          <a:r>
            <a:rPr lang="en-GB" sz="800" b="1">
              <a:latin typeface="Cambria" panose="02040503050406030204" pitchFamily="18" charset="0"/>
            </a:rPr>
            <a:t>ETHICAL APPROVAL </a:t>
          </a:r>
          <a:endParaRPr lang="tr-TR" sz="800" b="1">
            <a:latin typeface="Cambria" panose="02040503050406030204" pitchFamily="18" charset="0"/>
          </a:endParaRPr>
        </a:p>
        <a:p>
          <a:r>
            <a:rPr lang="tr-TR" sz="800" b="1">
              <a:latin typeface="Cambria" panose="02040503050406030204" pitchFamily="18" charset="0"/>
            </a:rPr>
            <a:t>This study was approved by the Research Ethics Committee of the University of Suleyman Demirel (2021/313) and conducted in accordance with the Declaration of Helsinki. </a:t>
          </a:r>
          <a:endParaRPr lang="en-MY" sz="800" b="1">
            <a:latin typeface="Cambria" panose="02040503050406030204" pitchFamily="18" charset="0"/>
          </a:endParaRPr>
        </a:p>
      </dgm:t>
    </dgm:pt>
    <dgm:pt modelId="{22DBF1C7-0E6D-4A3F-A428-F26B087E1B9C}" type="parTrans" cxnId="{65B1F5A9-395E-4E1E-8ADB-B4890B4C79B9}">
      <dgm:prSet/>
      <dgm:spPr/>
      <dgm:t>
        <a:bodyPr/>
        <a:lstStyle/>
        <a:p>
          <a:endParaRPr lang="en-US"/>
        </a:p>
      </dgm:t>
    </dgm:pt>
    <dgm:pt modelId="{2E0D8B81-2D6B-4851-9EDD-BE9AA8CFEF4A}" type="sibTrans" cxnId="{65B1F5A9-395E-4E1E-8ADB-B4890B4C79B9}">
      <dgm:prSet/>
      <dgm:spPr>
        <a:solidFill>
          <a:srgbClr val="C00000"/>
        </a:solidFill>
      </dgm:spPr>
      <dgm:t>
        <a:bodyPr/>
        <a:lstStyle/>
        <a:p>
          <a:endParaRPr lang="en-US"/>
        </a:p>
      </dgm:t>
    </dgm:pt>
    <dgm:pt modelId="{B9857B6C-6A12-43BA-BB60-B5FDBADB7F6D}">
      <dgm:prSet phldrT="[Text]" custT="1"/>
      <dgm:spPr>
        <a:solidFill>
          <a:schemeClr val="accent1">
            <a:lumMod val="60000"/>
            <a:lumOff val="40000"/>
          </a:schemeClr>
        </a:solidFill>
      </dgm:spPr>
      <dgm:t>
        <a:bodyPr/>
        <a:lstStyle/>
        <a:p>
          <a:r>
            <a:rPr lang="en-GB" sz="800" b="1">
              <a:solidFill>
                <a:schemeClr val="tx1"/>
              </a:solidFill>
              <a:latin typeface="Cambria" panose="02040503050406030204" pitchFamily="18" charset="0"/>
            </a:rPr>
            <a:t>SAMPLES </a:t>
          </a:r>
          <a:endParaRPr lang="tr-TR" sz="800" b="1">
            <a:solidFill>
              <a:schemeClr val="tx1"/>
            </a:solidFill>
            <a:latin typeface="Cambria" panose="02040503050406030204" pitchFamily="18" charset="0"/>
          </a:endParaRPr>
        </a:p>
        <a:p>
          <a:r>
            <a:rPr lang="tr-TR" sz="800" b="1">
              <a:solidFill>
                <a:schemeClr val="tx1"/>
              </a:solidFill>
              <a:latin typeface="Cambria" panose="02040503050406030204" pitchFamily="18" charset="0"/>
            </a:rPr>
            <a:t>For the analysis, straight and round mesial canals of primary mandibular second molars (n=75) checked by radiographs were selected from healthy children aged between 4-6 years with a diagnosis of extraction due to caries and trauma.</a:t>
          </a:r>
          <a:endParaRPr lang="en-US" sz="800" b="1">
            <a:solidFill>
              <a:schemeClr val="tx1"/>
            </a:solidFill>
            <a:latin typeface="Cambria" panose="02040503050406030204" pitchFamily="18" charset="0"/>
            <a:ea typeface="Cambria" panose="02040503050406030204" pitchFamily="18" charset="0"/>
          </a:endParaRPr>
        </a:p>
      </dgm:t>
    </dgm:pt>
    <dgm:pt modelId="{5AEE1F4D-91AB-4AEE-904C-0CEE10769DF3}" type="parTrans" cxnId="{EB62AD89-CC76-401E-8EAE-3CBB3A66B25B}">
      <dgm:prSet/>
      <dgm:spPr/>
      <dgm:t>
        <a:bodyPr/>
        <a:lstStyle/>
        <a:p>
          <a:endParaRPr lang="en-US"/>
        </a:p>
      </dgm:t>
    </dgm:pt>
    <dgm:pt modelId="{342E6AE4-572C-447C-A80E-1DC3FB86363D}" type="sibTrans" cxnId="{EB62AD89-CC76-401E-8EAE-3CBB3A66B25B}">
      <dgm:prSet/>
      <dgm:spPr>
        <a:solidFill>
          <a:srgbClr val="C00000"/>
        </a:solidFill>
      </dgm:spPr>
      <dgm:t>
        <a:bodyPr/>
        <a:lstStyle/>
        <a:p>
          <a:endParaRPr lang="en-US"/>
        </a:p>
      </dgm:t>
    </dgm:pt>
    <dgm:pt modelId="{4F6A22A2-82F1-4829-8F14-409B3EEBDA03}">
      <dgm:prSet phldrT="[Text]" custT="1"/>
      <dgm:spPr>
        <a:solidFill>
          <a:schemeClr val="accent1">
            <a:lumMod val="75000"/>
          </a:schemeClr>
        </a:solidFill>
      </dgm:spPr>
      <dgm:t>
        <a:bodyPr/>
        <a:lstStyle/>
        <a:p>
          <a:r>
            <a:rPr lang="en-GB" sz="800" b="1">
              <a:latin typeface="Cambria" panose="02040503050406030204" pitchFamily="18" charset="0"/>
            </a:rPr>
            <a:t>EXPERIMENTAL AND CONTROL GROUPS, INCLUDE INDEPENDENT VARIABLES </a:t>
          </a:r>
          <a:endParaRPr lang="tr-TR" sz="800" b="1">
            <a:latin typeface="Cambria" panose="02040503050406030204" pitchFamily="18" charset="0"/>
          </a:endParaRPr>
        </a:p>
        <a:p>
          <a:r>
            <a:rPr lang="tr-TR" sz="800" b="1">
              <a:latin typeface="Cambria" panose="02040503050406030204" pitchFamily="18" charset="0"/>
            </a:rPr>
            <a:t>Samples divided into five instrumentation groups and a negative control group. Five roots were used to confirm biofilm formation on the root canals after incubation</a:t>
          </a:r>
          <a:endParaRPr lang="en-MY" sz="800" b="1">
            <a:latin typeface="Cambria" panose="02040503050406030204" pitchFamily="18" charset="0"/>
          </a:endParaRPr>
        </a:p>
      </dgm:t>
    </dgm:pt>
    <dgm:pt modelId="{0D96596B-8920-4738-826D-CCAE0C08F209}" type="parTrans" cxnId="{75F6F402-465D-406F-9541-79C851346C63}">
      <dgm:prSet/>
      <dgm:spPr/>
      <dgm:t>
        <a:bodyPr/>
        <a:lstStyle/>
        <a:p>
          <a:endParaRPr lang="en-US"/>
        </a:p>
      </dgm:t>
    </dgm:pt>
    <dgm:pt modelId="{BD5DE701-E382-4362-A665-87A5AA4D2C61}" type="sibTrans" cxnId="{75F6F402-465D-406F-9541-79C851346C63}">
      <dgm:prSet/>
      <dgm:spPr>
        <a:solidFill>
          <a:srgbClr val="C00000"/>
        </a:solidFill>
      </dgm:spPr>
      <dgm:t>
        <a:bodyPr/>
        <a:lstStyle/>
        <a:p>
          <a:endParaRPr lang="en-US"/>
        </a:p>
      </dgm:t>
    </dgm:pt>
    <dgm:pt modelId="{938BBC2B-7E1B-449C-91C6-2BE9D41C60FA}">
      <dgm:prSet phldrT="[Text]" custT="1"/>
      <dgm:spPr>
        <a:solidFill>
          <a:schemeClr val="accent1">
            <a:lumMod val="60000"/>
            <a:lumOff val="40000"/>
          </a:schemeClr>
        </a:solidFill>
      </dgm:spPr>
      <dgm:t>
        <a:bodyPr/>
        <a:lstStyle/>
        <a:p>
          <a:r>
            <a:rPr lang="en-GB" sz="800" b="1">
              <a:solidFill>
                <a:schemeClr val="tx1"/>
              </a:solidFill>
              <a:latin typeface="Cambria" panose="02040503050406030204" pitchFamily="18" charset="0"/>
            </a:rPr>
            <a:t>OUTCOME(S) ASSESSED, INCLUDE DEPENDENT VARIABLES AND TYPE</a:t>
          </a:r>
          <a:endParaRPr lang="tr-TR" sz="800" b="1">
            <a:solidFill>
              <a:schemeClr val="tx1"/>
            </a:solidFill>
            <a:latin typeface="Cambria" panose="02040503050406030204" pitchFamily="18" charset="0"/>
          </a:endParaRPr>
        </a:p>
        <a:p>
          <a:r>
            <a:rPr lang="tr-TR" sz="800" b="1">
              <a:solidFill>
                <a:schemeClr val="tx1"/>
              </a:solidFill>
              <a:latin typeface="Cambria" panose="02040503050406030204" pitchFamily="18" charset="0"/>
            </a:rPr>
            <a:t>Bacterial reduction in root canals after instrumentation, Coronal, middle, and apical third regions of the root canal walls were evaluated topographically for biofilm formation by a Scanning Electron Microscope (SEM).</a:t>
          </a:r>
          <a:endParaRPr lang="en-MY" sz="800" b="1">
            <a:solidFill>
              <a:schemeClr val="tx1"/>
            </a:solidFill>
            <a:latin typeface="Cambria" panose="02040503050406030204" pitchFamily="18" charset="0"/>
          </a:endParaRPr>
        </a:p>
      </dgm:t>
    </dgm:pt>
    <dgm:pt modelId="{A5D03461-B776-4636-9E20-AB67649C483C}" type="parTrans" cxnId="{C200D42D-E6CA-4BCD-99B6-E7A5CF82BFC3}">
      <dgm:prSet/>
      <dgm:spPr/>
      <dgm:t>
        <a:bodyPr/>
        <a:lstStyle/>
        <a:p>
          <a:endParaRPr lang="en-US"/>
        </a:p>
      </dgm:t>
    </dgm:pt>
    <dgm:pt modelId="{37D28E65-2B40-4CFB-B95C-499C0C82BAF6}" type="sibTrans" cxnId="{C200D42D-E6CA-4BCD-99B6-E7A5CF82BFC3}">
      <dgm:prSet/>
      <dgm:spPr>
        <a:solidFill>
          <a:srgbClr val="C00000"/>
        </a:solidFill>
      </dgm:spPr>
      <dgm:t>
        <a:bodyPr/>
        <a:lstStyle/>
        <a:p>
          <a:endParaRPr lang="en-US"/>
        </a:p>
      </dgm:t>
    </dgm:pt>
    <dgm:pt modelId="{5970A6E3-19EF-4D45-93B0-8FFBE9B0FF04}">
      <dgm:prSet phldrT="[Text]" custT="1"/>
      <dgm:spPr>
        <a:solidFill>
          <a:schemeClr val="accent1">
            <a:lumMod val="75000"/>
          </a:schemeClr>
        </a:solidFill>
      </dgm:spPr>
      <dgm:t>
        <a:bodyPr/>
        <a:lstStyle/>
        <a:p>
          <a:r>
            <a:rPr lang="en-GB" sz="800" b="1">
              <a:latin typeface="Cambria" panose="02040503050406030204" pitchFamily="18" charset="0"/>
            </a:rPr>
            <a:t>METHOD USED TO ASSESS THE OUTCOME (S) AND WHO ASSESSED THE OUTCOME(S) </a:t>
          </a:r>
          <a:endParaRPr lang="tr-TR" sz="800" b="1">
            <a:latin typeface="Cambria" panose="02040503050406030204" pitchFamily="18" charset="0"/>
          </a:endParaRPr>
        </a:p>
        <a:p>
          <a:r>
            <a:rPr lang="tr-TR" sz="800" b="1">
              <a:latin typeface="Cambria" panose="02040503050406030204" pitchFamily="18" charset="0"/>
            </a:rPr>
            <a:t>All instrumentations were performed by a torque-controlled endomotor. Before and after instrumentation, bacterial samples were collected using sterile size paper points </a:t>
          </a:r>
          <a:endParaRPr lang="en-US" sz="800" b="1">
            <a:solidFill>
              <a:schemeClr val="bg1"/>
            </a:solidFill>
            <a:latin typeface="Cambria" panose="02040503050406030204" pitchFamily="18" charset="0"/>
            <a:ea typeface="Cambria" panose="02040503050406030204" pitchFamily="18" charset="0"/>
          </a:endParaRPr>
        </a:p>
      </dgm:t>
    </dgm:pt>
    <dgm:pt modelId="{7C25EB63-A187-4DEE-850F-EA5C75C419DC}" type="parTrans" cxnId="{C1A85F05-22CA-4683-AE84-0581785CC266}">
      <dgm:prSet/>
      <dgm:spPr/>
      <dgm:t>
        <a:bodyPr/>
        <a:lstStyle/>
        <a:p>
          <a:endParaRPr lang="en-US"/>
        </a:p>
      </dgm:t>
    </dgm:pt>
    <dgm:pt modelId="{3E53770D-3038-48E8-A9D2-A6DFC0666668}" type="sibTrans" cxnId="{C1A85F05-22CA-4683-AE84-0581785CC266}">
      <dgm:prSet/>
      <dgm:spPr>
        <a:solidFill>
          <a:srgbClr val="C00000"/>
        </a:solidFill>
      </dgm:spPr>
      <dgm:t>
        <a:bodyPr/>
        <a:lstStyle/>
        <a:p>
          <a:endParaRPr lang="en-US"/>
        </a:p>
      </dgm:t>
    </dgm:pt>
    <dgm:pt modelId="{DFD595CD-F55D-43FC-A64D-3234711C862E}">
      <dgm:prSet phldrT="[Text]" custT="1"/>
      <dgm:spPr>
        <a:solidFill>
          <a:schemeClr val="accent1">
            <a:lumMod val="60000"/>
            <a:lumOff val="40000"/>
          </a:schemeClr>
        </a:solidFill>
      </dgm:spPr>
      <dgm:t>
        <a:bodyPr/>
        <a:lstStyle/>
        <a:p>
          <a:r>
            <a:rPr lang="en-GB" sz="800" b="1">
              <a:solidFill>
                <a:schemeClr val="tx1"/>
              </a:solidFill>
              <a:latin typeface="Cambria" panose="02040503050406030204" pitchFamily="18" charset="0"/>
            </a:rPr>
            <a:t>RESULTS </a:t>
          </a:r>
          <a:endParaRPr lang="en-MY" sz="800" b="1">
            <a:solidFill>
              <a:schemeClr val="tx1"/>
            </a:solidFill>
            <a:latin typeface="Cambria" panose="02040503050406030204" pitchFamily="18" charset="0"/>
          </a:endParaRPr>
        </a:p>
        <a:p>
          <a:r>
            <a:rPr lang="tr-TR" sz="800" b="1">
              <a:solidFill>
                <a:schemeClr val="tx1"/>
              </a:solidFill>
              <a:latin typeface="Cambria" panose="02040503050406030204" pitchFamily="18" charset="0"/>
            </a:rPr>
            <a:t>There were statistically significant differences in bacterial reduction after instrumentation of the root canals (p=0.003). The comparison between paediatric rotary file groups showed that Denco Kids and EndoArt Pedo Kit Blue promoted higher bacterial reduction compared to the EasyInSmile X-Baby systems, but no significant difference was found between Denco Kids and EndoArt Pedo Kit Blue (p&gt;0.05). There was no difference in bacterial reduction between ProTaper Next rotary file systems and other groups. Among the single-file techniques, instrumentation with the Denco Kids paediatric rotary file system showed a more significant bacterial load reduction compared to WaveOne Gold (p&lt;0.05).</a:t>
          </a:r>
          <a:endParaRPr lang="en-US" sz="800" b="1">
            <a:solidFill>
              <a:schemeClr val="tx1"/>
            </a:solidFill>
            <a:latin typeface="Cambria" panose="02040503050406030204" pitchFamily="18" charset="0"/>
            <a:ea typeface="Cambria" panose="02040503050406030204" pitchFamily="18" charset="0"/>
          </a:endParaRPr>
        </a:p>
      </dgm:t>
    </dgm:pt>
    <dgm:pt modelId="{F0023E8A-EAED-4D24-8F65-A5E74A7D1F07}" type="parTrans" cxnId="{AB1ADA3E-3075-41C1-A93A-093A2318D3CC}">
      <dgm:prSet/>
      <dgm:spPr/>
      <dgm:t>
        <a:bodyPr/>
        <a:lstStyle/>
        <a:p>
          <a:endParaRPr lang="en-US"/>
        </a:p>
      </dgm:t>
    </dgm:pt>
    <dgm:pt modelId="{F9D0416C-50BA-49E3-925C-51D33B80AD85}" type="sibTrans" cxnId="{AB1ADA3E-3075-41C1-A93A-093A2318D3CC}">
      <dgm:prSet/>
      <dgm:spPr>
        <a:solidFill>
          <a:srgbClr val="C00000"/>
        </a:solidFill>
      </dgm:spPr>
      <dgm:t>
        <a:bodyPr/>
        <a:lstStyle/>
        <a:p>
          <a:endParaRPr lang="en-US"/>
        </a:p>
      </dgm:t>
    </dgm:pt>
    <dgm:pt modelId="{2B99222E-7587-4E0D-91CF-38ACB0F59BDA}">
      <dgm:prSet phldrT="[Text]" custT="1"/>
      <dgm:spPr>
        <a:solidFill>
          <a:schemeClr val="accent1">
            <a:lumMod val="75000"/>
          </a:schemeClr>
        </a:solidFill>
      </dgm:spPr>
      <dgm:t>
        <a:bodyPr/>
        <a:lstStyle/>
        <a:p>
          <a:r>
            <a:rPr lang="en-GB" sz="800" b="1">
              <a:latin typeface="Cambria" panose="02040503050406030204" pitchFamily="18" charset="0"/>
            </a:rPr>
            <a:t>CONCLUSION</a:t>
          </a:r>
          <a:endParaRPr lang="tr-TR" sz="800" b="1">
            <a:latin typeface="Cambria" panose="02040503050406030204" pitchFamily="18" charset="0"/>
          </a:endParaRPr>
        </a:p>
        <a:p>
          <a:r>
            <a:rPr lang="tr-TR" sz="800" b="1">
              <a:latin typeface="Cambria" panose="02040503050406030204" pitchFamily="18" charset="0"/>
            </a:rPr>
            <a:t>All systems used in the study can reduce bacterial counts from root canals in primary teeth. Further studies are required to generate more information about the use of paediatric rotary file systems in clinics.</a:t>
          </a:r>
          <a:endParaRPr lang="en-US" sz="800">
            <a:solidFill>
              <a:schemeClr val="bg1"/>
            </a:solidFill>
            <a:latin typeface="Cambria" panose="02040503050406030204" pitchFamily="18" charset="0"/>
            <a:ea typeface="Cambria" panose="02040503050406030204" pitchFamily="18" charset="0"/>
          </a:endParaRPr>
        </a:p>
      </dgm:t>
    </dgm:pt>
    <dgm:pt modelId="{8A2A1B41-AF48-43FA-91BF-8AF01C197756}" type="parTrans" cxnId="{53C1485C-6C38-484D-B90E-4048457DFEA4}">
      <dgm:prSet/>
      <dgm:spPr/>
      <dgm:t>
        <a:bodyPr/>
        <a:lstStyle/>
        <a:p>
          <a:endParaRPr lang="en-US"/>
        </a:p>
      </dgm:t>
    </dgm:pt>
    <dgm:pt modelId="{991F6BBA-70A9-4C6E-9F95-6449162A5BF4}" type="sibTrans" cxnId="{53C1485C-6C38-484D-B90E-4048457DFEA4}">
      <dgm:prSet/>
      <dgm:spPr>
        <a:solidFill>
          <a:srgbClr val="C00000"/>
        </a:solidFill>
      </dgm:spPr>
      <dgm:t>
        <a:bodyPr/>
        <a:lstStyle/>
        <a:p>
          <a:endParaRPr lang="en-US"/>
        </a:p>
      </dgm:t>
    </dgm:pt>
    <dgm:pt modelId="{E99E11E6-7831-4A4E-A5D7-183B6D29E065}">
      <dgm:prSet phldrT="[Text]" custT="1"/>
      <dgm:spPr>
        <a:solidFill>
          <a:schemeClr val="accent1">
            <a:lumMod val="60000"/>
            <a:lumOff val="40000"/>
          </a:schemeClr>
        </a:solidFill>
      </dgm:spPr>
      <dgm:t>
        <a:bodyPr/>
        <a:lstStyle/>
        <a:p>
          <a:r>
            <a:rPr lang="en-GB" sz="800" b="1">
              <a:solidFill>
                <a:schemeClr val="tx1"/>
              </a:solidFill>
              <a:latin typeface="Cambria" panose="02040503050406030204" pitchFamily="18" charset="0"/>
            </a:rPr>
            <a:t>FUNDING DETAILS</a:t>
          </a:r>
          <a:endParaRPr lang="tr-TR" sz="800" b="1">
            <a:solidFill>
              <a:schemeClr val="tx1"/>
            </a:solidFill>
            <a:latin typeface="Cambria" panose="02040503050406030204" pitchFamily="18" charset="0"/>
          </a:endParaRPr>
        </a:p>
        <a:p>
          <a:r>
            <a:rPr lang="tr-TR" sz="800" b="1">
              <a:solidFill>
                <a:schemeClr val="tx1"/>
              </a:solidFill>
              <a:latin typeface="Cambria" panose="02040503050406030204" pitchFamily="18" charset="0"/>
            </a:rPr>
            <a:t>The present study was supported by Scientific Research Project Unit of Suleyman Demirel University (project no.TDH‑2016‑1073).</a:t>
          </a:r>
          <a:endParaRPr lang="en-US" sz="800" b="1">
            <a:solidFill>
              <a:schemeClr val="tx1"/>
            </a:solidFill>
            <a:latin typeface="Cambria" panose="02040503050406030204" pitchFamily="18" charset="0"/>
            <a:ea typeface="Cambria" panose="02040503050406030204" pitchFamily="18" charset="0"/>
          </a:endParaRPr>
        </a:p>
      </dgm:t>
    </dgm:pt>
    <dgm:pt modelId="{D602A0ED-1AFB-4B0E-9D3D-191F6DC9A5EF}" type="parTrans" cxnId="{0E408679-A36F-4DD4-B108-71A68453BC3A}">
      <dgm:prSet/>
      <dgm:spPr/>
      <dgm:t>
        <a:bodyPr/>
        <a:lstStyle/>
        <a:p>
          <a:endParaRPr lang="en-US"/>
        </a:p>
      </dgm:t>
    </dgm:pt>
    <dgm:pt modelId="{D9926B12-C352-4345-BB7A-B9E0759E71ED}" type="sibTrans" cxnId="{0E408679-A36F-4DD4-B108-71A68453BC3A}">
      <dgm:prSet/>
      <dgm:spPr>
        <a:solidFill>
          <a:srgbClr val="C00000"/>
        </a:solidFill>
      </dgm:spPr>
      <dgm:t>
        <a:bodyPr/>
        <a:lstStyle/>
        <a:p>
          <a:endParaRPr lang="en-US">
            <a:solidFill>
              <a:srgbClr val="FF0000"/>
            </a:solidFill>
          </a:endParaRPr>
        </a:p>
      </dgm:t>
    </dgm:pt>
    <dgm:pt modelId="{2FB100AB-46D8-412F-8313-2C8A251FFF76}">
      <dgm:prSet phldrT="[Text]" custT="1"/>
      <dgm:spPr>
        <a:solidFill>
          <a:schemeClr val="accent1">
            <a:lumMod val="75000"/>
          </a:schemeClr>
        </a:solidFill>
      </dgm:spPr>
      <dgm:t>
        <a:bodyPr/>
        <a:lstStyle/>
        <a:p>
          <a:r>
            <a:rPr lang="en-GB" sz="800" b="1">
              <a:latin typeface="Cambria" panose="02040503050406030204" pitchFamily="18" charset="0"/>
            </a:rPr>
            <a:t>CONFLICT OF INTEREST</a:t>
          </a:r>
          <a:endParaRPr lang="tr-TR" sz="800" b="1">
            <a:latin typeface="Cambria" panose="02040503050406030204" pitchFamily="18" charset="0"/>
          </a:endParaRPr>
        </a:p>
        <a:p>
          <a:r>
            <a:rPr lang="tr-TR" sz="800" b="1">
              <a:latin typeface="Cambria" panose="02040503050406030204" pitchFamily="18" charset="0"/>
            </a:rPr>
            <a:t>The authors declare no conflict of interest.</a:t>
          </a:r>
          <a:endParaRPr lang="en-US" sz="800" b="1">
            <a:solidFill>
              <a:schemeClr val="bg1"/>
            </a:solidFill>
            <a:latin typeface="Cambria" panose="02040503050406030204" pitchFamily="18" charset="0"/>
            <a:ea typeface="Cambria" panose="02040503050406030204" pitchFamily="18" charset="0"/>
          </a:endParaRPr>
        </a:p>
      </dgm:t>
    </dgm:pt>
    <dgm:pt modelId="{360C805A-8E29-4FCF-91C2-53FAE296E92E}" type="parTrans" cxnId="{4BD1AA01-08C0-4A36-8A10-0728078A8113}">
      <dgm:prSet/>
      <dgm:spPr/>
      <dgm:t>
        <a:bodyPr/>
        <a:lstStyle/>
        <a:p>
          <a:endParaRPr lang="en-US"/>
        </a:p>
      </dgm:t>
    </dgm:pt>
    <dgm:pt modelId="{A2C1B24D-A7BA-49EB-9206-E5A88852DFDE}" type="sibTrans" cxnId="{4BD1AA01-08C0-4A36-8A10-0728078A8113}">
      <dgm:prSet/>
      <dgm:spPr>
        <a:solidFill>
          <a:srgbClr val="C00000"/>
        </a:solidFill>
      </dgm:spPr>
      <dgm:t>
        <a:bodyPr/>
        <a:lstStyle/>
        <a:p>
          <a:endParaRPr lang="en-US"/>
        </a:p>
      </dgm:t>
    </dgm:pt>
    <dgm:pt modelId="{2D0D12BD-55F0-4E0E-B355-37810D3DBA41}" type="pres">
      <dgm:prSet presAssocID="{0DAE7B1B-2A6E-4801-A0EB-1EC5156CE40C}" presName="linearFlow" presStyleCnt="0">
        <dgm:presLayoutVars>
          <dgm:resizeHandles val="exact"/>
        </dgm:presLayoutVars>
      </dgm:prSet>
      <dgm:spPr/>
    </dgm:pt>
    <dgm:pt modelId="{68BFF9F1-F4F1-4694-B513-6A4AC969DB97}" type="pres">
      <dgm:prSet presAssocID="{89CFBC19-08C9-40F1-A2F0-2C6DA6A2375E}" presName="node" presStyleLbl="node1" presStyleIdx="0" presStyleCnt="11" custScaleX="393504" custScaleY="120724">
        <dgm:presLayoutVars>
          <dgm:bulletEnabled val="1"/>
        </dgm:presLayoutVars>
      </dgm:prSet>
      <dgm:spPr/>
    </dgm:pt>
    <dgm:pt modelId="{A008AFAD-8763-43CC-B4B0-800AC61B707E}" type="pres">
      <dgm:prSet presAssocID="{797F4678-DAB5-4A89-8E5F-183B93901ECA}" presName="sibTrans" presStyleLbl="sibTrans2D1" presStyleIdx="0" presStyleCnt="10" custScaleX="204084"/>
      <dgm:spPr/>
    </dgm:pt>
    <dgm:pt modelId="{A3335E7F-547E-4AE8-8886-AC60F8BD53D4}" type="pres">
      <dgm:prSet presAssocID="{797F4678-DAB5-4A89-8E5F-183B93901ECA}" presName="connectorText" presStyleLbl="sibTrans2D1" presStyleIdx="0" presStyleCnt="10"/>
      <dgm:spPr/>
    </dgm:pt>
    <dgm:pt modelId="{26005CB1-ED9B-4DCF-8922-599240D7EA4D}" type="pres">
      <dgm:prSet presAssocID="{EAD8216F-702E-487F-AFD5-108EB3F451C2}" presName="node" presStyleLbl="node1" presStyleIdx="1" presStyleCnt="11" custScaleX="391603" custScaleY="136123">
        <dgm:presLayoutVars>
          <dgm:bulletEnabled val="1"/>
        </dgm:presLayoutVars>
      </dgm:prSet>
      <dgm:spPr/>
    </dgm:pt>
    <dgm:pt modelId="{A3A86A7B-3928-4EC9-B4E3-35E18B24ADFD}" type="pres">
      <dgm:prSet presAssocID="{9A1698F7-B213-4135-A53E-A15DBCF0759B}" presName="sibTrans" presStyleLbl="sibTrans2D1" presStyleIdx="1" presStyleCnt="10" custScaleX="204084"/>
      <dgm:spPr/>
    </dgm:pt>
    <dgm:pt modelId="{DCAAC258-48CC-474F-A881-B930A497F7AC}" type="pres">
      <dgm:prSet presAssocID="{9A1698F7-B213-4135-A53E-A15DBCF0759B}" presName="connectorText" presStyleLbl="sibTrans2D1" presStyleIdx="1" presStyleCnt="10"/>
      <dgm:spPr/>
    </dgm:pt>
    <dgm:pt modelId="{7C9A11F9-3BCA-44DF-8A46-5EBEC8D5CACF}" type="pres">
      <dgm:prSet presAssocID="{9A0F5C27-68FA-4002-8C59-ABD6AF75064A}" presName="node" presStyleLbl="node1" presStyleIdx="2" presStyleCnt="11" custScaleX="390653" custScaleY="125363">
        <dgm:presLayoutVars>
          <dgm:bulletEnabled val="1"/>
        </dgm:presLayoutVars>
      </dgm:prSet>
      <dgm:spPr/>
    </dgm:pt>
    <dgm:pt modelId="{FB1AA4B2-9C96-4AE3-B188-EF636297C157}" type="pres">
      <dgm:prSet presAssocID="{2E0D8B81-2D6B-4851-9EDD-BE9AA8CFEF4A}" presName="sibTrans" presStyleLbl="sibTrans2D1" presStyleIdx="2" presStyleCnt="10" custScaleX="204084"/>
      <dgm:spPr/>
    </dgm:pt>
    <dgm:pt modelId="{385D2F90-4151-47EA-A54E-DD3E788ABCF3}" type="pres">
      <dgm:prSet presAssocID="{2E0D8B81-2D6B-4851-9EDD-BE9AA8CFEF4A}" presName="connectorText" presStyleLbl="sibTrans2D1" presStyleIdx="2" presStyleCnt="10"/>
      <dgm:spPr/>
    </dgm:pt>
    <dgm:pt modelId="{5361DEA8-8F33-45AA-A45C-E6095E23C596}" type="pres">
      <dgm:prSet presAssocID="{B9857B6C-6A12-43BA-BB60-B5FDBADB7F6D}" presName="node" presStyleLbl="node1" presStyleIdx="3" presStyleCnt="11" custScaleX="389702" custScaleY="134111">
        <dgm:presLayoutVars>
          <dgm:bulletEnabled val="1"/>
        </dgm:presLayoutVars>
      </dgm:prSet>
      <dgm:spPr/>
    </dgm:pt>
    <dgm:pt modelId="{E3103755-1C26-4A57-A685-E184B7BAAEC6}" type="pres">
      <dgm:prSet presAssocID="{342E6AE4-572C-447C-A80E-1DC3FB86363D}" presName="sibTrans" presStyleLbl="sibTrans2D1" presStyleIdx="3" presStyleCnt="10" custScaleX="204084"/>
      <dgm:spPr/>
    </dgm:pt>
    <dgm:pt modelId="{B5AD58BE-9AFD-4A30-9096-FF72DED42C0D}" type="pres">
      <dgm:prSet presAssocID="{342E6AE4-572C-447C-A80E-1DC3FB86363D}" presName="connectorText" presStyleLbl="sibTrans2D1" presStyleIdx="3" presStyleCnt="10"/>
      <dgm:spPr/>
    </dgm:pt>
    <dgm:pt modelId="{B2BD32B6-06D4-49FB-B2C7-E29A04AF2662}" type="pres">
      <dgm:prSet presAssocID="{4F6A22A2-82F1-4829-8F14-409B3EEBDA03}" presName="node" presStyleLbl="node1" presStyleIdx="4" presStyleCnt="11" custScaleX="391604" custScaleY="185110">
        <dgm:presLayoutVars>
          <dgm:bulletEnabled val="1"/>
        </dgm:presLayoutVars>
      </dgm:prSet>
      <dgm:spPr/>
    </dgm:pt>
    <dgm:pt modelId="{E7B7DF1D-17EE-4809-8C96-EAE428ABCC01}" type="pres">
      <dgm:prSet presAssocID="{BD5DE701-E382-4362-A665-87A5AA4D2C61}" presName="sibTrans" presStyleLbl="sibTrans2D1" presStyleIdx="4" presStyleCnt="10" custScaleX="204084"/>
      <dgm:spPr/>
    </dgm:pt>
    <dgm:pt modelId="{AC3E57F2-1702-45BC-AC89-5B10942BC0C1}" type="pres">
      <dgm:prSet presAssocID="{BD5DE701-E382-4362-A665-87A5AA4D2C61}" presName="connectorText" presStyleLbl="sibTrans2D1" presStyleIdx="4" presStyleCnt="10"/>
      <dgm:spPr/>
    </dgm:pt>
    <dgm:pt modelId="{10060258-2D45-46BC-B9C1-22A6BB16FC91}" type="pres">
      <dgm:prSet presAssocID="{938BBC2B-7E1B-449C-91C6-2BE9D41C60FA}" presName="node" presStyleLbl="node1" presStyleIdx="5" presStyleCnt="11" custScaleX="390653" custScaleY="150781">
        <dgm:presLayoutVars>
          <dgm:bulletEnabled val="1"/>
        </dgm:presLayoutVars>
      </dgm:prSet>
      <dgm:spPr/>
    </dgm:pt>
    <dgm:pt modelId="{9D25709D-7870-4803-AD9B-464969BC4CF9}" type="pres">
      <dgm:prSet presAssocID="{37D28E65-2B40-4CFB-B95C-499C0C82BAF6}" presName="sibTrans" presStyleLbl="sibTrans2D1" presStyleIdx="5" presStyleCnt="10" custScaleX="204084"/>
      <dgm:spPr/>
    </dgm:pt>
    <dgm:pt modelId="{F891BC69-6477-40F5-9490-F5AC1D704417}" type="pres">
      <dgm:prSet presAssocID="{37D28E65-2B40-4CFB-B95C-499C0C82BAF6}" presName="connectorText" presStyleLbl="sibTrans2D1" presStyleIdx="5" presStyleCnt="10"/>
      <dgm:spPr/>
    </dgm:pt>
    <dgm:pt modelId="{DF7DE8B9-456E-4DBB-A524-19A9C2A2B689}" type="pres">
      <dgm:prSet presAssocID="{5970A6E3-19EF-4D45-93B0-8FFBE9B0FF04}" presName="node" presStyleLbl="node1" presStyleIdx="6" presStyleCnt="11" custScaleX="389702" custScaleY="129966">
        <dgm:presLayoutVars>
          <dgm:bulletEnabled val="1"/>
        </dgm:presLayoutVars>
      </dgm:prSet>
      <dgm:spPr/>
    </dgm:pt>
    <dgm:pt modelId="{6341ED82-6A38-4D06-96B8-ACB06385D731}" type="pres">
      <dgm:prSet presAssocID="{3E53770D-3038-48E8-A9D2-A6DFC0666668}" presName="sibTrans" presStyleLbl="sibTrans2D1" presStyleIdx="6" presStyleCnt="10" custScaleX="204084"/>
      <dgm:spPr/>
    </dgm:pt>
    <dgm:pt modelId="{50DE77EA-0F69-467F-AB25-BB04DFBE325A}" type="pres">
      <dgm:prSet presAssocID="{3E53770D-3038-48E8-A9D2-A6DFC0666668}" presName="connectorText" presStyleLbl="sibTrans2D1" presStyleIdx="6" presStyleCnt="10"/>
      <dgm:spPr/>
    </dgm:pt>
    <dgm:pt modelId="{D8C7C523-BDE1-4C9E-BF47-FCC96FF997A7}" type="pres">
      <dgm:prSet presAssocID="{DFD595CD-F55D-43FC-A64D-3234711C862E}" presName="node" presStyleLbl="node1" presStyleIdx="7" presStyleCnt="11" custScaleX="392554" custScaleY="263663">
        <dgm:presLayoutVars>
          <dgm:bulletEnabled val="1"/>
        </dgm:presLayoutVars>
      </dgm:prSet>
      <dgm:spPr/>
    </dgm:pt>
    <dgm:pt modelId="{5598922E-29D5-41A2-9C83-C9EF6701164C}" type="pres">
      <dgm:prSet presAssocID="{F9D0416C-50BA-49E3-925C-51D33B80AD85}" presName="sibTrans" presStyleLbl="sibTrans2D1" presStyleIdx="7" presStyleCnt="10" custScaleX="204084"/>
      <dgm:spPr/>
    </dgm:pt>
    <dgm:pt modelId="{54C5B390-E165-4636-BEAF-C377320848DE}" type="pres">
      <dgm:prSet presAssocID="{F9D0416C-50BA-49E3-925C-51D33B80AD85}" presName="connectorText" presStyleLbl="sibTrans2D1" presStyleIdx="7" presStyleCnt="10"/>
      <dgm:spPr/>
    </dgm:pt>
    <dgm:pt modelId="{4EE815E4-5B8D-4EA0-B282-4EBF2A247396}" type="pres">
      <dgm:prSet presAssocID="{2B99222E-7587-4E0D-91CF-38ACB0F59BDA}" presName="node" presStyleLbl="node1" presStyleIdx="8" presStyleCnt="11" custScaleX="394322" custScaleY="147503" custLinFactNeighborX="316" custLinFactNeighborY="-33481">
        <dgm:presLayoutVars>
          <dgm:bulletEnabled val="1"/>
        </dgm:presLayoutVars>
      </dgm:prSet>
      <dgm:spPr/>
    </dgm:pt>
    <dgm:pt modelId="{2247C727-AF64-4154-A771-D6F7AB767477}" type="pres">
      <dgm:prSet presAssocID="{991F6BBA-70A9-4C6E-9F95-6449162A5BF4}" presName="sibTrans" presStyleLbl="sibTrans2D1" presStyleIdx="8" presStyleCnt="10" custScaleX="204084"/>
      <dgm:spPr/>
    </dgm:pt>
    <dgm:pt modelId="{0FBFAF1A-8EF9-4B29-AFA6-4B9C272BD615}" type="pres">
      <dgm:prSet presAssocID="{991F6BBA-70A9-4C6E-9F95-6449162A5BF4}" presName="connectorText" presStyleLbl="sibTrans2D1" presStyleIdx="8" presStyleCnt="10"/>
      <dgm:spPr/>
    </dgm:pt>
    <dgm:pt modelId="{7FA8F34A-701F-4935-B4AA-2F677899D5E2}" type="pres">
      <dgm:prSet presAssocID="{E99E11E6-7831-4A4E-A5D7-183B6D29E065}" presName="node" presStyleLbl="node1" presStyleIdx="9" presStyleCnt="11" custScaleX="398529" custScaleY="134766">
        <dgm:presLayoutVars>
          <dgm:bulletEnabled val="1"/>
        </dgm:presLayoutVars>
      </dgm:prSet>
      <dgm:spPr/>
    </dgm:pt>
    <dgm:pt modelId="{8A6F2504-C598-4533-8C97-297371AE6B44}" type="pres">
      <dgm:prSet presAssocID="{D9926B12-C352-4345-BB7A-B9E0759E71ED}" presName="sibTrans" presStyleLbl="sibTrans2D1" presStyleIdx="9" presStyleCnt="10" custScaleX="204084"/>
      <dgm:spPr/>
    </dgm:pt>
    <dgm:pt modelId="{C64A363D-02CB-4782-AA49-D98C160F7237}" type="pres">
      <dgm:prSet presAssocID="{D9926B12-C352-4345-BB7A-B9E0759E71ED}" presName="connectorText" presStyleLbl="sibTrans2D1" presStyleIdx="9" presStyleCnt="10"/>
      <dgm:spPr/>
    </dgm:pt>
    <dgm:pt modelId="{3DA5F195-E5E8-44F0-AFF2-2C65B2D298D9}" type="pres">
      <dgm:prSet presAssocID="{2FB100AB-46D8-412F-8313-2C8A251FFF76}" presName="node" presStyleLbl="node1" presStyleIdx="10" presStyleCnt="11" custScaleX="399447">
        <dgm:presLayoutVars>
          <dgm:bulletEnabled val="1"/>
        </dgm:presLayoutVars>
      </dgm:prSet>
      <dgm:spPr/>
    </dgm:pt>
  </dgm:ptLst>
  <dgm:cxnLst>
    <dgm:cxn modelId="{4BD1AA01-08C0-4A36-8A10-0728078A8113}" srcId="{0DAE7B1B-2A6E-4801-A0EB-1EC5156CE40C}" destId="{2FB100AB-46D8-412F-8313-2C8A251FFF76}" srcOrd="10" destOrd="0" parTransId="{360C805A-8E29-4FCF-91C2-53FAE296E92E}" sibTransId="{A2C1B24D-A7BA-49EB-9206-E5A88852DFDE}"/>
    <dgm:cxn modelId="{EC800B02-7412-4A91-95F5-BF8131DF7562}" type="presOf" srcId="{9A0F5C27-68FA-4002-8C59-ABD6AF75064A}" destId="{7C9A11F9-3BCA-44DF-8A46-5EBEC8D5CACF}" srcOrd="0" destOrd="0" presId="urn:microsoft.com/office/officeart/2005/8/layout/process2"/>
    <dgm:cxn modelId="{75F6F402-465D-406F-9541-79C851346C63}" srcId="{0DAE7B1B-2A6E-4801-A0EB-1EC5156CE40C}" destId="{4F6A22A2-82F1-4829-8F14-409B3EEBDA03}" srcOrd="4" destOrd="0" parTransId="{0D96596B-8920-4738-826D-CCAE0C08F209}" sibTransId="{BD5DE701-E382-4362-A665-87A5AA4D2C61}"/>
    <dgm:cxn modelId="{C1A85F05-22CA-4683-AE84-0581785CC266}" srcId="{0DAE7B1B-2A6E-4801-A0EB-1EC5156CE40C}" destId="{5970A6E3-19EF-4D45-93B0-8FFBE9B0FF04}" srcOrd="6" destOrd="0" parTransId="{7C25EB63-A187-4DEE-850F-EA5C75C419DC}" sibTransId="{3E53770D-3038-48E8-A9D2-A6DFC0666668}"/>
    <dgm:cxn modelId="{25BC250A-BE2F-4A20-B3F5-B57E3B78980F}" type="presOf" srcId="{797F4678-DAB5-4A89-8E5F-183B93901ECA}" destId="{A008AFAD-8763-43CC-B4B0-800AC61B707E}" srcOrd="0" destOrd="0" presId="urn:microsoft.com/office/officeart/2005/8/layout/process2"/>
    <dgm:cxn modelId="{B7F73529-88D7-4364-8B8F-CDB43873270A}" type="presOf" srcId="{BD5DE701-E382-4362-A665-87A5AA4D2C61}" destId="{E7B7DF1D-17EE-4809-8C96-EAE428ABCC01}" srcOrd="0" destOrd="0" presId="urn:microsoft.com/office/officeart/2005/8/layout/process2"/>
    <dgm:cxn modelId="{C200D42D-E6CA-4BCD-99B6-E7A5CF82BFC3}" srcId="{0DAE7B1B-2A6E-4801-A0EB-1EC5156CE40C}" destId="{938BBC2B-7E1B-449C-91C6-2BE9D41C60FA}" srcOrd="5" destOrd="0" parTransId="{A5D03461-B776-4636-9E20-AB67649C483C}" sibTransId="{37D28E65-2B40-4CFB-B95C-499C0C82BAF6}"/>
    <dgm:cxn modelId="{AB1ADA3E-3075-41C1-A93A-093A2318D3CC}" srcId="{0DAE7B1B-2A6E-4801-A0EB-1EC5156CE40C}" destId="{DFD595CD-F55D-43FC-A64D-3234711C862E}" srcOrd="7" destOrd="0" parTransId="{F0023E8A-EAED-4D24-8F65-A5E74A7D1F07}" sibTransId="{F9D0416C-50BA-49E3-925C-51D33B80AD85}"/>
    <dgm:cxn modelId="{53C1485C-6C38-484D-B90E-4048457DFEA4}" srcId="{0DAE7B1B-2A6E-4801-A0EB-1EC5156CE40C}" destId="{2B99222E-7587-4E0D-91CF-38ACB0F59BDA}" srcOrd="8" destOrd="0" parTransId="{8A2A1B41-AF48-43FA-91BF-8AF01C197756}" sibTransId="{991F6BBA-70A9-4C6E-9F95-6449162A5BF4}"/>
    <dgm:cxn modelId="{5DB48C5F-1514-47FF-9B8D-09B9393F20CD}" type="presOf" srcId="{2B99222E-7587-4E0D-91CF-38ACB0F59BDA}" destId="{4EE815E4-5B8D-4EA0-B282-4EBF2A247396}" srcOrd="0" destOrd="0" presId="urn:microsoft.com/office/officeart/2005/8/layout/process2"/>
    <dgm:cxn modelId="{808F6762-6FD3-4A62-8E5C-48E9A5BAFA9C}" type="presOf" srcId="{B9857B6C-6A12-43BA-BB60-B5FDBADB7F6D}" destId="{5361DEA8-8F33-45AA-A45C-E6095E23C596}" srcOrd="0" destOrd="0" presId="urn:microsoft.com/office/officeart/2005/8/layout/process2"/>
    <dgm:cxn modelId="{1C747864-2BEF-43AD-BA36-AE43234B91C5}" type="presOf" srcId="{797F4678-DAB5-4A89-8E5F-183B93901ECA}" destId="{A3335E7F-547E-4AE8-8886-AC60F8BD53D4}" srcOrd="1" destOrd="0" presId="urn:microsoft.com/office/officeart/2005/8/layout/process2"/>
    <dgm:cxn modelId="{2CBD9A45-11DC-42AD-8E6F-46DAE4DD7A84}" type="presOf" srcId="{991F6BBA-70A9-4C6E-9F95-6449162A5BF4}" destId="{2247C727-AF64-4154-A771-D6F7AB767477}" srcOrd="0" destOrd="0" presId="urn:microsoft.com/office/officeart/2005/8/layout/process2"/>
    <dgm:cxn modelId="{A64C5746-634A-443C-ACD5-3E860A7946C5}" type="presOf" srcId="{BD5DE701-E382-4362-A665-87A5AA4D2C61}" destId="{AC3E57F2-1702-45BC-AC89-5B10942BC0C1}" srcOrd="1" destOrd="0" presId="urn:microsoft.com/office/officeart/2005/8/layout/process2"/>
    <dgm:cxn modelId="{3E6CE768-A480-492F-B08F-14F06BA941D4}" type="presOf" srcId="{37D28E65-2B40-4CFB-B95C-499C0C82BAF6}" destId="{F891BC69-6477-40F5-9490-F5AC1D704417}" srcOrd="1" destOrd="0" presId="urn:microsoft.com/office/officeart/2005/8/layout/process2"/>
    <dgm:cxn modelId="{3BBBB46D-00C2-4D5B-ACFE-F955120CBE20}" type="presOf" srcId="{2FB100AB-46D8-412F-8313-2C8A251FFF76}" destId="{3DA5F195-E5E8-44F0-AFF2-2C65B2D298D9}" srcOrd="0" destOrd="0" presId="urn:microsoft.com/office/officeart/2005/8/layout/process2"/>
    <dgm:cxn modelId="{08F0646E-C5E2-4507-9BB2-9D47EDCCF52F}" type="presOf" srcId="{D9926B12-C352-4345-BB7A-B9E0759E71ED}" destId="{8A6F2504-C598-4533-8C97-297371AE6B44}" srcOrd="0" destOrd="0" presId="urn:microsoft.com/office/officeart/2005/8/layout/process2"/>
    <dgm:cxn modelId="{C28A8A6F-1B7B-418B-9F3C-A765AAAAA908}" type="presOf" srcId="{D9926B12-C352-4345-BB7A-B9E0759E71ED}" destId="{C64A363D-02CB-4782-AA49-D98C160F7237}" srcOrd="1" destOrd="0" presId="urn:microsoft.com/office/officeart/2005/8/layout/process2"/>
    <dgm:cxn modelId="{68B71370-12B6-4CF2-9D64-369873EB1D07}" type="presOf" srcId="{0DAE7B1B-2A6E-4801-A0EB-1EC5156CE40C}" destId="{2D0D12BD-55F0-4E0E-B355-37810D3DBA41}" srcOrd="0" destOrd="0" presId="urn:microsoft.com/office/officeart/2005/8/layout/process2"/>
    <dgm:cxn modelId="{AB45A971-2348-4AAE-87AE-3F52ADE20AF4}" type="presOf" srcId="{37D28E65-2B40-4CFB-B95C-499C0C82BAF6}" destId="{9D25709D-7870-4803-AD9B-464969BC4CF9}" srcOrd="0" destOrd="0" presId="urn:microsoft.com/office/officeart/2005/8/layout/process2"/>
    <dgm:cxn modelId="{0E408679-A36F-4DD4-B108-71A68453BC3A}" srcId="{0DAE7B1B-2A6E-4801-A0EB-1EC5156CE40C}" destId="{E99E11E6-7831-4A4E-A5D7-183B6D29E065}" srcOrd="9" destOrd="0" parTransId="{D602A0ED-1AFB-4B0E-9D3D-191F6DC9A5EF}" sibTransId="{D9926B12-C352-4345-BB7A-B9E0759E71ED}"/>
    <dgm:cxn modelId="{37790C7A-0218-4E83-8079-793EAFC20DA1}" type="presOf" srcId="{938BBC2B-7E1B-449C-91C6-2BE9D41C60FA}" destId="{10060258-2D45-46BC-B9C1-22A6BB16FC91}" srcOrd="0" destOrd="0" presId="urn:microsoft.com/office/officeart/2005/8/layout/process2"/>
    <dgm:cxn modelId="{7C28517B-D4DC-4AD9-9409-14B8B6F28BF0}" type="presOf" srcId="{9A1698F7-B213-4135-A53E-A15DBCF0759B}" destId="{A3A86A7B-3928-4EC9-B4E3-35E18B24ADFD}" srcOrd="0" destOrd="0" presId="urn:microsoft.com/office/officeart/2005/8/layout/process2"/>
    <dgm:cxn modelId="{D289E77B-3D35-4BAB-A30D-F6C9BC88563F}" type="presOf" srcId="{3E53770D-3038-48E8-A9D2-A6DFC0666668}" destId="{6341ED82-6A38-4D06-96B8-ACB06385D731}" srcOrd="0" destOrd="0" presId="urn:microsoft.com/office/officeart/2005/8/layout/process2"/>
    <dgm:cxn modelId="{EB62AD89-CC76-401E-8EAE-3CBB3A66B25B}" srcId="{0DAE7B1B-2A6E-4801-A0EB-1EC5156CE40C}" destId="{B9857B6C-6A12-43BA-BB60-B5FDBADB7F6D}" srcOrd="3" destOrd="0" parTransId="{5AEE1F4D-91AB-4AEE-904C-0CEE10769DF3}" sibTransId="{342E6AE4-572C-447C-A80E-1DC3FB86363D}"/>
    <dgm:cxn modelId="{1DE9378B-7F12-426A-B993-A0F7A8071656}" type="presOf" srcId="{89CFBC19-08C9-40F1-A2F0-2C6DA6A2375E}" destId="{68BFF9F1-F4F1-4694-B513-6A4AC969DB97}" srcOrd="0" destOrd="0" presId="urn:microsoft.com/office/officeart/2005/8/layout/process2"/>
    <dgm:cxn modelId="{8EF27094-74BA-4EDE-A754-A0778ABE9FBF}" type="presOf" srcId="{5970A6E3-19EF-4D45-93B0-8FFBE9B0FF04}" destId="{DF7DE8B9-456E-4DBB-A524-19A9C2A2B689}" srcOrd="0" destOrd="0" presId="urn:microsoft.com/office/officeart/2005/8/layout/process2"/>
    <dgm:cxn modelId="{96A7FF9B-811E-48A6-9E7C-AABFEFC9B8D0}" type="presOf" srcId="{E99E11E6-7831-4A4E-A5D7-183B6D29E065}" destId="{7FA8F34A-701F-4935-B4AA-2F677899D5E2}" srcOrd="0" destOrd="0" presId="urn:microsoft.com/office/officeart/2005/8/layout/process2"/>
    <dgm:cxn modelId="{1ECA2FA0-8FC8-4864-A955-106C52A2FBB7}" type="presOf" srcId="{DFD595CD-F55D-43FC-A64D-3234711C862E}" destId="{D8C7C523-BDE1-4C9E-BF47-FCC96FF997A7}" srcOrd="0" destOrd="0" presId="urn:microsoft.com/office/officeart/2005/8/layout/process2"/>
    <dgm:cxn modelId="{B2A6C7A2-BC88-42EF-AF95-C135780EED66}" type="presOf" srcId="{2E0D8B81-2D6B-4851-9EDD-BE9AA8CFEF4A}" destId="{385D2F90-4151-47EA-A54E-DD3E788ABCF3}" srcOrd="1" destOrd="0" presId="urn:microsoft.com/office/officeart/2005/8/layout/process2"/>
    <dgm:cxn modelId="{65B1F5A9-395E-4E1E-8ADB-B4890B4C79B9}" srcId="{0DAE7B1B-2A6E-4801-A0EB-1EC5156CE40C}" destId="{9A0F5C27-68FA-4002-8C59-ABD6AF75064A}" srcOrd="2" destOrd="0" parTransId="{22DBF1C7-0E6D-4A3F-A428-F26B087E1B9C}" sibTransId="{2E0D8B81-2D6B-4851-9EDD-BE9AA8CFEF4A}"/>
    <dgm:cxn modelId="{74796BAD-C3DD-4B1B-BE08-1985BD8FF581}" type="presOf" srcId="{9A1698F7-B213-4135-A53E-A15DBCF0759B}" destId="{DCAAC258-48CC-474F-A881-B930A497F7AC}" srcOrd="1" destOrd="0" presId="urn:microsoft.com/office/officeart/2005/8/layout/process2"/>
    <dgm:cxn modelId="{2FE057AE-E28C-40CB-BDE1-E51F217DCAE8}" type="presOf" srcId="{F9D0416C-50BA-49E3-925C-51D33B80AD85}" destId="{5598922E-29D5-41A2-9C83-C9EF6701164C}" srcOrd="0" destOrd="0" presId="urn:microsoft.com/office/officeart/2005/8/layout/process2"/>
    <dgm:cxn modelId="{455DE5B3-4326-4426-B14A-70709CA8FF72}" type="presOf" srcId="{342E6AE4-572C-447C-A80E-1DC3FB86363D}" destId="{E3103755-1C26-4A57-A685-E184B7BAAEC6}" srcOrd="0" destOrd="0" presId="urn:microsoft.com/office/officeart/2005/8/layout/process2"/>
    <dgm:cxn modelId="{A3331CBF-300E-4C68-B396-A16F67689413}" type="presOf" srcId="{EAD8216F-702E-487F-AFD5-108EB3F451C2}" destId="{26005CB1-ED9B-4DCF-8922-599240D7EA4D}" srcOrd="0" destOrd="0" presId="urn:microsoft.com/office/officeart/2005/8/layout/process2"/>
    <dgm:cxn modelId="{BE469AC5-89A7-40D8-AC43-22A274108726}" type="presOf" srcId="{3E53770D-3038-48E8-A9D2-A6DFC0666668}" destId="{50DE77EA-0F69-467F-AB25-BB04DFBE325A}" srcOrd="1" destOrd="0" presId="urn:microsoft.com/office/officeart/2005/8/layout/process2"/>
    <dgm:cxn modelId="{3ACCE9CA-1010-42FE-AA49-4136A44E1137}" type="presOf" srcId="{991F6BBA-70A9-4C6E-9F95-6449162A5BF4}" destId="{0FBFAF1A-8EF9-4B29-AFA6-4B9C272BD615}" srcOrd="1" destOrd="0" presId="urn:microsoft.com/office/officeart/2005/8/layout/process2"/>
    <dgm:cxn modelId="{361F5DD3-B900-4D36-828F-59ECD455D1CB}" type="presOf" srcId="{2E0D8B81-2D6B-4851-9EDD-BE9AA8CFEF4A}" destId="{FB1AA4B2-9C96-4AE3-B188-EF636297C157}" srcOrd="0" destOrd="0" presId="urn:microsoft.com/office/officeart/2005/8/layout/process2"/>
    <dgm:cxn modelId="{947627D5-7A17-44B4-B36C-053E679E8BEA}" type="presOf" srcId="{F9D0416C-50BA-49E3-925C-51D33B80AD85}" destId="{54C5B390-E165-4636-BEAF-C377320848DE}" srcOrd="1" destOrd="0" presId="urn:microsoft.com/office/officeart/2005/8/layout/process2"/>
    <dgm:cxn modelId="{7E1612D9-BFBA-4DDA-8FBF-2477A1F286A7}" type="presOf" srcId="{342E6AE4-572C-447C-A80E-1DC3FB86363D}" destId="{B5AD58BE-9AFD-4A30-9096-FF72DED42C0D}" srcOrd="1" destOrd="0" presId="urn:microsoft.com/office/officeart/2005/8/layout/process2"/>
    <dgm:cxn modelId="{864F50D9-0471-4F2F-A645-3E6AA6F0A679}" srcId="{0DAE7B1B-2A6E-4801-A0EB-1EC5156CE40C}" destId="{89CFBC19-08C9-40F1-A2F0-2C6DA6A2375E}" srcOrd="0" destOrd="0" parTransId="{86E89AB0-2437-46BF-9E8B-43AC58E35891}" sibTransId="{797F4678-DAB5-4A89-8E5F-183B93901ECA}"/>
    <dgm:cxn modelId="{D93FBBEB-F59F-4A2B-89D4-38D7F15A1D62}" type="presOf" srcId="{4F6A22A2-82F1-4829-8F14-409B3EEBDA03}" destId="{B2BD32B6-06D4-49FB-B2C7-E29A04AF2662}" srcOrd="0" destOrd="0" presId="urn:microsoft.com/office/officeart/2005/8/layout/process2"/>
    <dgm:cxn modelId="{ECE5A8F4-DB32-447E-A62D-10F50370BDCB}" srcId="{0DAE7B1B-2A6E-4801-A0EB-1EC5156CE40C}" destId="{EAD8216F-702E-487F-AFD5-108EB3F451C2}" srcOrd="1" destOrd="0" parTransId="{9E7399F8-3BD4-4031-A40D-42BF88676529}" sibTransId="{9A1698F7-B213-4135-A53E-A15DBCF0759B}"/>
    <dgm:cxn modelId="{44D3E052-0DFB-4338-89FF-C8A8575DFA7F}" type="presParOf" srcId="{2D0D12BD-55F0-4E0E-B355-37810D3DBA41}" destId="{68BFF9F1-F4F1-4694-B513-6A4AC969DB97}" srcOrd="0" destOrd="0" presId="urn:microsoft.com/office/officeart/2005/8/layout/process2"/>
    <dgm:cxn modelId="{2600B407-AE04-4543-A2EC-999581E94EFB}" type="presParOf" srcId="{2D0D12BD-55F0-4E0E-B355-37810D3DBA41}" destId="{A008AFAD-8763-43CC-B4B0-800AC61B707E}" srcOrd="1" destOrd="0" presId="urn:microsoft.com/office/officeart/2005/8/layout/process2"/>
    <dgm:cxn modelId="{92544CDD-DA46-4818-A247-BBE70AC060FE}" type="presParOf" srcId="{A008AFAD-8763-43CC-B4B0-800AC61B707E}" destId="{A3335E7F-547E-4AE8-8886-AC60F8BD53D4}" srcOrd="0" destOrd="0" presId="urn:microsoft.com/office/officeart/2005/8/layout/process2"/>
    <dgm:cxn modelId="{35476691-AEBB-4F77-B40C-67DD69C59DDF}" type="presParOf" srcId="{2D0D12BD-55F0-4E0E-B355-37810D3DBA41}" destId="{26005CB1-ED9B-4DCF-8922-599240D7EA4D}" srcOrd="2" destOrd="0" presId="urn:microsoft.com/office/officeart/2005/8/layout/process2"/>
    <dgm:cxn modelId="{BA551B8E-9B06-4CC0-8D0F-2CCE36D696A9}" type="presParOf" srcId="{2D0D12BD-55F0-4E0E-B355-37810D3DBA41}" destId="{A3A86A7B-3928-4EC9-B4E3-35E18B24ADFD}" srcOrd="3" destOrd="0" presId="urn:microsoft.com/office/officeart/2005/8/layout/process2"/>
    <dgm:cxn modelId="{E5710388-D724-42F4-9877-FE03CDC86EBA}" type="presParOf" srcId="{A3A86A7B-3928-4EC9-B4E3-35E18B24ADFD}" destId="{DCAAC258-48CC-474F-A881-B930A497F7AC}" srcOrd="0" destOrd="0" presId="urn:microsoft.com/office/officeart/2005/8/layout/process2"/>
    <dgm:cxn modelId="{4139343F-4CA8-4176-AC79-D76D3EEC59B5}" type="presParOf" srcId="{2D0D12BD-55F0-4E0E-B355-37810D3DBA41}" destId="{7C9A11F9-3BCA-44DF-8A46-5EBEC8D5CACF}" srcOrd="4" destOrd="0" presId="urn:microsoft.com/office/officeart/2005/8/layout/process2"/>
    <dgm:cxn modelId="{2BBE22B2-118F-4818-812D-D50DF615D3F3}" type="presParOf" srcId="{2D0D12BD-55F0-4E0E-B355-37810D3DBA41}" destId="{FB1AA4B2-9C96-4AE3-B188-EF636297C157}" srcOrd="5" destOrd="0" presId="urn:microsoft.com/office/officeart/2005/8/layout/process2"/>
    <dgm:cxn modelId="{80A8B885-575F-4176-9F24-0D34E72798BC}" type="presParOf" srcId="{FB1AA4B2-9C96-4AE3-B188-EF636297C157}" destId="{385D2F90-4151-47EA-A54E-DD3E788ABCF3}" srcOrd="0" destOrd="0" presId="urn:microsoft.com/office/officeart/2005/8/layout/process2"/>
    <dgm:cxn modelId="{C986E4AB-1FE2-433E-A983-7BF114902318}" type="presParOf" srcId="{2D0D12BD-55F0-4E0E-B355-37810D3DBA41}" destId="{5361DEA8-8F33-45AA-A45C-E6095E23C596}" srcOrd="6" destOrd="0" presId="urn:microsoft.com/office/officeart/2005/8/layout/process2"/>
    <dgm:cxn modelId="{EE63FB07-D8CD-4255-8866-5BE01AEE0C00}" type="presParOf" srcId="{2D0D12BD-55F0-4E0E-B355-37810D3DBA41}" destId="{E3103755-1C26-4A57-A685-E184B7BAAEC6}" srcOrd="7" destOrd="0" presId="urn:microsoft.com/office/officeart/2005/8/layout/process2"/>
    <dgm:cxn modelId="{357C51A8-F2C3-44E5-896B-4B631E6C9FF5}" type="presParOf" srcId="{E3103755-1C26-4A57-A685-E184B7BAAEC6}" destId="{B5AD58BE-9AFD-4A30-9096-FF72DED42C0D}" srcOrd="0" destOrd="0" presId="urn:microsoft.com/office/officeart/2005/8/layout/process2"/>
    <dgm:cxn modelId="{A691F9AA-E21B-4011-A6FE-F7E48035752D}" type="presParOf" srcId="{2D0D12BD-55F0-4E0E-B355-37810D3DBA41}" destId="{B2BD32B6-06D4-49FB-B2C7-E29A04AF2662}" srcOrd="8" destOrd="0" presId="urn:microsoft.com/office/officeart/2005/8/layout/process2"/>
    <dgm:cxn modelId="{E10FD3C1-3B1C-4AFF-B780-15E66829CCF5}" type="presParOf" srcId="{2D0D12BD-55F0-4E0E-B355-37810D3DBA41}" destId="{E7B7DF1D-17EE-4809-8C96-EAE428ABCC01}" srcOrd="9" destOrd="0" presId="urn:microsoft.com/office/officeart/2005/8/layout/process2"/>
    <dgm:cxn modelId="{44B748F2-98ED-4BE3-8529-F7DBCB18F8C5}" type="presParOf" srcId="{E7B7DF1D-17EE-4809-8C96-EAE428ABCC01}" destId="{AC3E57F2-1702-45BC-AC89-5B10942BC0C1}" srcOrd="0" destOrd="0" presId="urn:microsoft.com/office/officeart/2005/8/layout/process2"/>
    <dgm:cxn modelId="{4CDB8E42-ABC5-4352-B6E9-4DA13B4921FB}" type="presParOf" srcId="{2D0D12BD-55F0-4E0E-B355-37810D3DBA41}" destId="{10060258-2D45-46BC-B9C1-22A6BB16FC91}" srcOrd="10" destOrd="0" presId="urn:microsoft.com/office/officeart/2005/8/layout/process2"/>
    <dgm:cxn modelId="{9B7A74C6-4A9C-48A3-980B-8F2DC6080AA0}" type="presParOf" srcId="{2D0D12BD-55F0-4E0E-B355-37810D3DBA41}" destId="{9D25709D-7870-4803-AD9B-464969BC4CF9}" srcOrd="11" destOrd="0" presId="urn:microsoft.com/office/officeart/2005/8/layout/process2"/>
    <dgm:cxn modelId="{9C49462C-2835-4202-963A-B22274E217D2}" type="presParOf" srcId="{9D25709D-7870-4803-AD9B-464969BC4CF9}" destId="{F891BC69-6477-40F5-9490-F5AC1D704417}" srcOrd="0" destOrd="0" presId="urn:microsoft.com/office/officeart/2005/8/layout/process2"/>
    <dgm:cxn modelId="{EE0E9A67-16FA-446E-AA1D-D0E7CC05410F}" type="presParOf" srcId="{2D0D12BD-55F0-4E0E-B355-37810D3DBA41}" destId="{DF7DE8B9-456E-4DBB-A524-19A9C2A2B689}" srcOrd="12" destOrd="0" presId="urn:microsoft.com/office/officeart/2005/8/layout/process2"/>
    <dgm:cxn modelId="{8E86A07D-46EE-404B-B943-359C4029CE4F}" type="presParOf" srcId="{2D0D12BD-55F0-4E0E-B355-37810D3DBA41}" destId="{6341ED82-6A38-4D06-96B8-ACB06385D731}" srcOrd="13" destOrd="0" presId="urn:microsoft.com/office/officeart/2005/8/layout/process2"/>
    <dgm:cxn modelId="{DD440DA2-DD54-4820-9ACB-39913AF3AD8F}" type="presParOf" srcId="{6341ED82-6A38-4D06-96B8-ACB06385D731}" destId="{50DE77EA-0F69-467F-AB25-BB04DFBE325A}" srcOrd="0" destOrd="0" presId="urn:microsoft.com/office/officeart/2005/8/layout/process2"/>
    <dgm:cxn modelId="{CFE05E58-465D-4D22-811A-E2FB3C3AA627}" type="presParOf" srcId="{2D0D12BD-55F0-4E0E-B355-37810D3DBA41}" destId="{D8C7C523-BDE1-4C9E-BF47-FCC96FF997A7}" srcOrd="14" destOrd="0" presId="urn:microsoft.com/office/officeart/2005/8/layout/process2"/>
    <dgm:cxn modelId="{B30C4D4E-58B5-4529-B443-8F26A857D9DB}" type="presParOf" srcId="{2D0D12BD-55F0-4E0E-B355-37810D3DBA41}" destId="{5598922E-29D5-41A2-9C83-C9EF6701164C}" srcOrd="15" destOrd="0" presId="urn:microsoft.com/office/officeart/2005/8/layout/process2"/>
    <dgm:cxn modelId="{C6658A20-6C36-4C4E-8B07-6499E51BE206}" type="presParOf" srcId="{5598922E-29D5-41A2-9C83-C9EF6701164C}" destId="{54C5B390-E165-4636-BEAF-C377320848DE}" srcOrd="0" destOrd="0" presId="urn:microsoft.com/office/officeart/2005/8/layout/process2"/>
    <dgm:cxn modelId="{360C2E60-1984-46DA-8D0E-9A6B0836C728}" type="presParOf" srcId="{2D0D12BD-55F0-4E0E-B355-37810D3DBA41}" destId="{4EE815E4-5B8D-4EA0-B282-4EBF2A247396}" srcOrd="16" destOrd="0" presId="urn:microsoft.com/office/officeart/2005/8/layout/process2"/>
    <dgm:cxn modelId="{CAA0E97D-6F6F-4B9B-8A68-AF9DFA96C3A3}" type="presParOf" srcId="{2D0D12BD-55F0-4E0E-B355-37810D3DBA41}" destId="{2247C727-AF64-4154-A771-D6F7AB767477}" srcOrd="17" destOrd="0" presId="urn:microsoft.com/office/officeart/2005/8/layout/process2"/>
    <dgm:cxn modelId="{8EDFAB3B-CC14-410D-9C4D-6075179E7B9E}" type="presParOf" srcId="{2247C727-AF64-4154-A771-D6F7AB767477}" destId="{0FBFAF1A-8EF9-4B29-AFA6-4B9C272BD615}" srcOrd="0" destOrd="0" presId="urn:microsoft.com/office/officeart/2005/8/layout/process2"/>
    <dgm:cxn modelId="{13DB57F9-8CF9-4B6F-A56C-4B3DF8855A0E}" type="presParOf" srcId="{2D0D12BD-55F0-4E0E-B355-37810D3DBA41}" destId="{7FA8F34A-701F-4935-B4AA-2F677899D5E2}" srcOrd="18" destOrd="0" presId="urn:microsoft.com/office/officeart/2005/8/layout/process2"/>
    <dgm:cxn modelId="{AD06E796-BA53-4553-8B57-3FC5B0CB981B}" type="presParOf" srcId="{2D0D12BD-55F0-4E0E-B355-37810D3DBA41}" destId="{8A6F2504-C598-4533-8C97-297371AE6B44}" srcOrd="19" destOrd="0" presId="urn:microsoft.com/office/officeart/2005/8/layout/process2"/>
    <dgm:cxn modelId="{60F6E3A5-7156-4C36-A85F-6B4E78BB52DD}" type="presParOf" srcId="{8A6F2504-C598-4533-8C97-297371AE6B44}" destId="{C64A363D-02CB-4782-AA49-D98C160F7237}" srcOrd="0" destOrd="0" presId="urn:microsoft.com/office/officeart/2005/8/layout/process2"/>
    <dgm:cxn modelId="{74F3D1D5-6D6E-49AE-9480-3222BB7E5DB3}" type="presParOf" srcId="{2D0D12BD-55F0-4E0E-B355-37810D3DBA41}" destId="{3DA5F195-E5E8-44F0-AFF2-2C65B2D298D9}" srcOrd="20" destOrd="0" presId="urn:microsoft.com/office/officeart/2005/8/layout/process2"/>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BFF9F1-F4F1-4694-B513-6A4AC969DB97}">
      <dsp:nvSpPr>
        <dsp:cNvPr id="0" name=""/>
        <dsp:cNvSpPr/>
      </dsp:nvSpPr>
      <dsp:spPr>
        <a:xfrm>
          <a:off x="228744" y="8500"/>
          <a:ext cx="5905211" cy="45291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rPr>
            <a:t>RATIONALE/JUSTIFICATION </a:t>
          </a:r>
          <a:endParaRPr lang="tr-TR" sz="800" b="1" kern="1200">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latin typeface="Cambria" panose="02040503050406030204" pitchFamily="18" charset="0"/>
            </a:rPr>
            <a:t>The success of endodontic treatment depends on the effective elimination of microorganisms from root canals</a:t>
          </a:r>
          <a:endParaRPr lang="en-US" sz="800" b="1" kern="1200">
            <a:solidFill>
              <a:schemeClr val="bg1"/>
            </a:solidFill>
            <a:latin typeface="Cambria" panose="02040503050406030204" pitchFamily="18" charset="0"/>
            <a:ea typeface="Cambria" panose="02040503050406030204" pitchFamily="18" charset="0"/>
          </a:endParaRPr>
        </a:p>
      </dsp:txBody>
      <dsp:txXfrm>
        <a:off x="242010" y="21766"/>
        <a:ext cx="5878679" cy="426386"/>
      </dsp:txXfrm>
    </dsp:sp>
    <dsp:sp modelId="{A008AFAD-8763-43CC-B4B0-800AC61B707E}">
      <dsp:nvSpPr>
        <dsp:cNvPr id="0" name=""/>
        <dsp:cNvSpPr/>
      </dsp:nvSpPr>
      <dsp:spPr>
        <a:xfrm rot="5400000">
          <a:off x="3037788" y="470798"/>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411650"/>
        <a:ext cx="101295" cy="236475"/>
      </dsp:txXfrm>
    </dsp:sp>
    <dsp:sp modelId="{26005CB1-ED9B-4DCF-8922-599240D7EA4D}">
      <dsp:nvSpPr>
        <dsp:cNvPr id="0" name=""/>
        <dsp:cNvSpPr/>
      </dsp:nvSpPr>
      <dsp:spPr>
        <a:xfrm>
          <a:off x="243007" y="649003"/>
          <a:ext cx="5876684" cy="510690"/>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solidFill>
              <a:latin typeface="Cambria" panose="02040503050406030204" pitchFamily="18" charset="0"/>
            </a:rPr>
            <a:t>AIM/HYPOTHESIS</a:t>
          </a:r>
          <a:endParaRPr lang="tr-TR" sz="800" b="1" kern="1200">
            <a:solidFill>
              <a:schemeClr val="tx1"/>
            </a:solidFill>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solidFill>
                <a:schemeClr val="tx1"/>
              </a:solidFill>
              <a:latin typeface="Cambria" panose="02040503050406030204" pitchFamily="18" charset="0"/>
            </a:rPr>
            <a:t>To evaluate and compare the efficacy of intracanal Enterococcus faecalis reduction using paediatric rotary, rotary and reciprocating file systems through microbiological analyses in primary molars</a:t>
          </a:r>
          <a:endParaRPr lang="en-US" sz="800" b="1" kern="1200">
            <a:solidFill>
              <a:schemeClr val="tx1"/>
            </a:solidFill>
            <a:latin typeface="Cambria" panose="02040503050406030204" pitchFamily="18" charset="0"/>
            <a:ea typeface="Cambria" panose="02040503050406030204" pitchFamily="18" charset="0"/>
          </a:endParaRPr>
        </a:p>
      </dsp:txBody>
      <dsp:txXfrm>
        <a:off x="257965" y="663961"/>
        <a:ext cx="5846768" cy="480774"/>
      </dsp:txXfrm>
    </dsp:sp>
    <dsp:sp modelId="{A3A86A7B-3928-4EC9-B4E3-35E18B24ADFD}">
      <dsp:nvSpPr>
        <dsp:cNvPr id="0" name=""/>
        <dsp:cNvSpPr/>
      </dsp:nvSpPr>
      <dsp:spPr>
        <a:xfrm rot="5400000">
          <a:off x="3037788" y="1169073"/>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1109925"/>
        <a:ext cx="101295" cy="236475"/>
      </dsp:txXfrm>
    </dsp:sp>
    <dsp:sp modelId="{7C9A11F9-3BCA-44DF-8A46-5EBEC8D5CACF}">
      <dsp:nvSpPr>
        <dsp:cNvPr id="0" name=""/>
        <dsp:cNvSpPr/>
      </dsp:nvSpPr>
      <dsp:spPr>
        <a:xfrm>
          <a:off x="250136" y="1347278"/>
          <a:ext cx="5862427" cy="470322"/>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rPr>
            <a:t>ETHICAL APPROVAL </a:t>
          </a:r>
          <a:endParaRPr lang="tr-TR" sz="800" b="1" kern="1200">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latin typeface="Cambria" panose="02040503050406030204" pitchFamily="18" charset="0"/>
            </a:rPr>
            <a:t>This study was approved by the Research Ethics Committee of the University of Suleyman Demirel (2021/313) and conducted in accordance with the Declaration of Helsinki. </a:t>
          </a:r>
          <a:endParaRPr lang="en-MY" sz="800" b="1" kern="1200">
            <a:latin typeface="Cambria" panose="02040503050406030204" pitchFamily="18" charset="0"/>
          </a:endParaRPr>
        </a:p>
      </dsp:txBody>
      <dsp:txXfrm>
        <a:off x="263911" y="1361053"/>
        <a:ext cx="5834877" cy="442772"/>
      </dsp:txXfrm>
    </dsp:sp>
    <dsp:sp modelId="{FB1AA4B2-9C96-4AE3-B188-EF636297C157}">
      <dsp:nvSpPr>
        <dsp:cNvPr id="0" name=""/>
        <dsp:cNvSpPr/>
      </dsp:nvSpPr>
      <dsp:spPr>
        <a:xfrm rot="5400000">
          <a:off x="3037788" y="1826980"/>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1767832"/>
        <a:ext cx="101295" cy="236475"/>
      </dsp:txXfrm>
    </dsp:sp>
    <dsp:sp modelId="{5361DEA8-8F33-45AA-A45C-E6095E23C596}">
      <dsp:nvSpPr>
        <dsp:cNvPr id="0" name=""/>
        <dsp:cNvSpPr/>
      </dsp:nvSpPr>
      <dsp:spPr>
        <a:xfrm>
          <a:off x="257271" y="2005185"/>
          <a:ext cx="5848156" cy="503142"/>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solidFill>
              <a:latin typeface="Cambria" panose="02040503050406030204" pitchFamily="18" charset="0"/>
            </a:rPr>
            <a:t>SAMPLES </a:t>
          </a:r>
          <a:endParaRPr lang="tr-TR" sz="800" b="1" kern="1200">
            <a:solidFill>
              <a:schemeClr val="tx1"/>
            </a:solidFill>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solidFill>
                <a:schemeClr val="tx1"/>
              </a:solidFill>
              <a:latin typeface="Cambria" panose="02040503050406030204" pitchFamily="18" charset="0"/>
            </a:rPr>
            <a:t>For the analysis, straight and round mesial canals of primary mandibular second molars (n=75) checked by radiographs were selected from healthy children aged between 4-6 years with a diagnosis of extraction due to caries and trauma.</a:t>
          </a:r>
          <a:endParaRPr lang="en-US" sz="800" b="1" kern="1200">
            <a:solidFill>
              <a:schemeClr val="tx1"/>
            </a:solidFill>
            <a:latin typeface="Cambria" panose="02040503050406030204" pitchFamily="18" charset="0"/>
            <a:ea typeface="Cambria" panose="02040503050406030204" pitchFamily="18" charset="0"/>
          </a:endParaRPr>
        </a:p>
      </dsp:txBody>
      <dsp:txXfrm>
        <a:off x="272008" y="2019922"/>
        <a:ext cx="5818682" cy="473668"/>
      </dsp:txXfrm>
    </dsp:sp>
    <dsp:sp modelId="{E3103755-1C26-4A57-A685-E184B7BAAEC6}">
      <dsp:nvSpPr>
        <dsp:cNvPr id="0" name=""/>
        <dsp:cNvSpPr/>
      </dsp:nvSpPr>
      <dsp:spPr>
        <a:xfrm rot="5400000">
          <a:off x="3037788" y="2517706"/>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2458558"/>
        <a:ext cx="101295" cy="236475"/>
      </dsp:txXfrm>
    </dsp:sp>
    <dsp:sp modelId="{B2BD32B6-06D4-49FB-B2C7-E29A04AF2662}">
      <dsp:nvSpPr>
        <dsp:cNvPr id="0" name=""/>
        <dsp:cNvSpPr/>
      </dsp:nvSpPr>
      <dsp:spPr>
        <a:xfrm>
          <a:off x="243000" y="2695911"/>
          <a:ext cx="5876699" cy="694474"/>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rPr>
            <a:t>EXPERIMENTAL AND CONTROL GROUPS, INCLUDE INDEPENDENT VARIABLES </a:t>
          </a:r>
          <a:endParaRPr lang="tr-TR" sz="800" b="1" kern="1200">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latin typeface="Cambria" panose="02040503050406030204" pitchFamily="18" charset="0"/>
            </a:rPr>
            <a:t>Samples divided into five instrumentation groups and a negative control group. Five roots were used to confirm biofilm formation on the root canals after incubation</a:t>
          </a:r>
          <a:endParaRPr lang="en-MY" sz="800" b="1" kern="1200">
            <a:latin typeface="Cambria" panose="02040503050406030204" pitchFamily="18" charset="0"/>
          </a:endParaRPr>
        </a:p>
      </dsp:txBody>
      <dsp:txXfrm>
        <a:off x="263340" y="2716251"/>
        <a:ext cx="5836019" cy="653794"/>
      </dsp:txXfrm>
    </dsp:sp>
    <dsp:sp modelId="{E7B7DF1D-17EE-4809-8C96-EAE428ABCC01}">
      <dsp:nvSpPr>
        <dsp:cNvPr id="0" name=""/>
        <dsp:cNvSpPr/>
      </dsp:nvSpPr>
      <dsp:spPr>
        <a:xfrm rot="5400000">
          <a:off x="3037788" y="3399765"/>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3340617"/>
        <a:ext cx="101295" cy="236475"/>
      </dsp:txXfrm>
    </dsp:sp>
    <dsp:sp modelId="{10060258-2D45-46BC-B9C1-22A6BB16FC91}">
      <dsp:nvSpPr>
        <dsp:cNvPr id="0" name=""/>
        <dsp:cNvSpPr/>
      </dsp:nvSpPr>
      <dsp:spPr>
        <a:xfrm>
          <a:off x="250136" y="3577970"/>
          <a:ext cx="5862427" cy="565682"/>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solidFill>
              <a:latin typeface="Cambria" panose="02040503050406030204" pitchFamily="18" charset="0"/>
            </a:rPr>
            <a:t>OUTCOME(S) ASSESSED, INCLUDE DEPENDENT VARIABLES AND TYPE</a:t>
          </a:r>
          <a:endParaRPr lang="tr-TR" sz="800" b="1" kern="1200">
            <a:solidFill>
              <a:schemeClr val="tx1"/>
            </a:solidFill>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solidFill>
                <a:schemeClr val="tx1"/>
              </a:solidFill>
              <a:latin typeface="Cambria" panose="02040503050406030204" pitchFamily="18" charset="0"/>
            </a:rPr>
            <a:t>Bacterial reduction in root canals after instrumentation, Coronal, middle, and apical third regions of the root canal walls were evaluated topographically for biofilm formation by a Scanning Electron Microscope (SEM).</a:t>
          </a:r>
          <a:endParaRPr lang="en-MY" sz="800" b="1" kern="1200">
            <a:solidFill>
              <a:schemeClr val="tx1"/>
            </a:solidFill>
            <a:latin typeface="Cambria" panose="02040503050406030204" pitchFamily="18" charset="0"/>
          </a:endParaRPr>
        </a:p>
      </dsp:txBody>
      <dsp:txXfrm>
        <a:off x="266704" y="3594538"/>
        <a:ext cx="5829291" cy="532546"/>
      </dsp:txXfrm>
    </dsp:sp>
    <dsp:sp modelId="{9D25709D-7870-4803-AD9B-464969BC4CF9}">
      <dsp:nvSpPr>
        <dsp:cNvPr id="0" name=""/>
        <dsp:cNvSpPr/>
      </dsp:nvSpPr>
      <dsp:spPr>
        <a:xfrm rot="5400000">
          <a:off x="3037788" y="4153032"/>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4093884"/>
        <a:ext cx="101295" cy="236475"/>
      </dsp:txXfrm>
    </dsp:sp>
    <dsp:sp modelId="{DF7DE8B9-456E-4DBB-A524-19A9C2A2B689}">
      <dsp:nvSpPr>
        <dsp:cNvPr id="0" name=""/>
        <dsp:cNvSpPr/>
      </dsp:nvSpPr>
      <dsp:spPr>
        <a:xfrm>
          <a:off x="257271" y="4331237"/>
          <a:ext cx="5848156" cy="487591"/>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rPr>
            <a:t>METHOD USED TO ASSESS THE OUTCOME (S) AND WHO ASSESSED THE OUTCOME(S) </a:t>
          </a:r>
          <a:endParaRPr lang="tr-TR" sz="800" b="1" kern="1200">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latin typeface="Cambria" panose="02040503050406030204" pitchFamily="18" charset="0"/>
            </a:rPr>
            <a:t>All instrumentations were performed by a torque-controlled endomotor. Before and after instrumentation, bacterial samples were collected using sterile size paper points </a:t>
          </a:r>
          <a:endParaRPr lang="en-US" sz="800" b="1" kern="1200">
            <a:solidFill>
              <a:schemeClr val="bg1"/>
            </a:solidFill>
            <a:latin typeface="Cambria" panose="02040503050406030204" pitchFamily="18" charset="0"/>
            <a:ea typeface="Cambria" panose="02040503050406030204" pitchFamily="18" charset="0"/>
          </a:endParaRPr>
        </a:p>
      </dsp:txBody>
      <dsp:txXfrm>
        <a:off x="271552" y="4345518"/>
        <a:ext cx="5819594" cy="459029"/>
      </dsp:txXfrm>
    </dsp:sp>
    <dsp:sp modelId="{6341ED82-6A38-4D06-96B8-ACB06385D731}">
      <dsp:nvSpPr>
        <dsp:cNvPr id="0" name=""/>
        <dsp:cNvSpPr/>
      </dsp:nvSpPr>
      <dsp:spPr>
        <a:xfrm rot="5400000">
          <a:off x="3037788" y="4828207"/>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3130702" y="4769059"/>
        <a:ext cx="101295" cy="236475"/>
      </dsp:txXfrm>
    </dsp:sp>
    <dsp:sp modelId="{D8C7C523-BDE1-4C9E-BF47-FCC96FF997A7}">
      <dsp:nvSpPr>
        <dsp:cNvPr id="0" name=""/>
        <dsp:cNvSpPr/>
      </dsp:nvSpPr>
      <dsp:spPr>
        <a:xfrm>
          <a:off x="235872" y="5006412"/>
          <a:ext cx="5890955" cy="989180"/>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solidFill>
              <a:latin typeface="Cambria" panose="02040503050406030204" pitchFamily="18" charset="0"/>
            </a:rPr>
            <a:t>RESULTS </a:t>
          </a:r>
          <a:endParaRPr lang="en-MY" sz="800" b="1" kern="1200">
            <a:solidFill>
              <a:schemeClr val="tx1"/>
            </a:solidFill>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solidFill>
                <a:schemeClr val="tx1"/>
              </a:solidFill>
              <a:latin typeface="Cambria" panose="02040503050406030204" pitchFamily="18" charset="0"/>
            </a:rPr>
            <a:t>There were statistically significant differences in bacterial reduction after instrumentation of the root canals (p=0.003). The comparison between paediatric rotary file groups showed that Denco Kids and EndoArt Pedo Kit Blue promoted higher bacterial reduction compared to the EasyInSmile X-Baby systems, but no significant difference was found between Denco Kids and EndoArt Pedo Kit Blue (p&gt;0.05). There was no difference in bacterial reduction between ProTaper Next rotary file systems and other groups. Among the single-file techniques, instrumentation with the Denco Kids paediatric rotary file system showed a more significant bacterial load reduction compared to WaveOne Gold (p&lt;0.05).</a:t>
          </a:r>
          <a:endParaRPr lang="en-US" sz="800" b="1" kern="1200">
            <a:solidFill>
              <a:schemeClr val="tx1"/>
            </a:solidFill>
            <a:latin typeface="Cambria" panose="02040503050406030204" pitchFamily="18" charset="0"/>
            <a:ea typeface="Cambria" panose="02040503050406030204" pitchFamily="18" charset="0"/>
          </a:endParaRPr>
        </a:p>
      </dsp:txBody>
      <dsp:txXfrm>
        <a:off x="264844" y="5035384"/>
        <a:ext cx="5833011" cy="931236"/>
      </dsp:txXfrm>
    </dsp:sp>
    <dsp:sp modelId="{5598922E-29D5-41A2-9C83-C9EF6701164C}">
      <dsp:nvSpPr>
        <dsp:cNvPr id="0" name=""/>
        <dsp:cNvSpPr/>
      </dsp:nvSpPr>
      <dsp:spPr>
        <a:xfrm rot="5381807">
          <a:off x="3088800" y="5973570"/>
          <a:ext cx="190993"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rot="-5400000">
        <a:off x="3133514" y="5962487"/>
        <a:ext cx="101295" cy="140346"/>
      </dsp:txXfrm>
    </dsp:sp>
    <dsp:sp modelId="{4EE815E4-5B8D-4EA0-B282-4EBF2A247396}">
      <dsp:nvSpPr>
        <dsp:cNvPr id="0" name=""/>
        <dsp:cNvSpPr/>
      </dsp:nvSpPr>
      <dsp:spPr>
        <a:xfrm>
          <a:off x="227348" y="6120372"/>
          <a:ext cx="5917487" cy="553384"/>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rPr>
            <a:t>CONCLUSION</a:t>
          </a:r>
          <a:endParaRPr lang="tr-TR" sz="800" b="1" kern="1200">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latin typeface="Cambria" panose="02040503050406030204" pitchFamily="18" charset="0"/>
            </a:rPr>
            <a:t>All systems used in the study can reduce bacterial counts from root canals in primary teeth. Further studies are required to generate more information about the use of paediatric rotary file systems in clinics.</a:t>
          </a:r>
          <a:endParaRPr lang="en-US" sz="800" kern="1200">
            <a:solidFill>
              <a:schemeClr val="bg1"/>
            </a:solidFill>
            <a:latin typeface="Cambria" panose="02040503050406030204" pitchFamily="18" charset="0"/>
            <a:ea typeface="Cambria" panose="02040503050406030204" pitchFamily="18" charset="0"/>
          </a:endParaRPr>
        </a:p>
      </dsp:txBody>
      <dsp:txXfrm>
        <a:off x="243556" y="6136580"/>
        <a:ext cx="5885071" cy="520968"/>
      </dsp:txXfrm>
    </dsp:sp>
    <dsp:sp modelId="{2247C727-AF64-4154-A771-D6F7AB767477}">
      <dsp:nvSpPr>
        <dsp:cNvPr id="0" name=""/>
        <dsp:cNvSpPr/>
      </dsp:nvSpPr>
      <dsp:spPr>
        <a:xfrm rot="5420903">
          <a:off x="2992018" y="6714539"/>
          <a:ext cx="383260"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p>
      </dsp:txBody>
      <dsp:txXfrm rot="-5400000">
        <a:off x="3133154" y="6607322"/>
        <a:ext cx="101295" cy="332613"/>
      </dsp:txXfrm>
    </dsp:sp>
    <dsp:sp modelId="{7FA8F34A-701F-4935-B4AA-2F677899D5E2}">
      <dsp:nvSpPr>
        <dsp:cNvPr id="0" name=""/>
        <dsp:cNvSpPr/>
      </dsp:nvSpPr>
      <dsp:spPr>
        <a:xfrm>
          <a:off x="191039" y="6924146"/>
          <a:ext cx="5980620" cy="505599"/>
        </a:xfrm>
        <a:prstGeom prst="roundRect">
          <a:avLst>
            <a:gd name="adj" fmla="val 10000"/>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solidFill>
                <a:schemeClr val="tx1"/>
              </a:solidFill>
              <a:latin typeface="Cambria" panose="02040503050406030204" pitchFamily="18" charset="0"/>
            </a:rPr>
            <a:t>FUNDING DETAILS</a:t>
          </a:r>
          <a:endParaRPr lang="tr-TR" sz="800" b="1" kern="1200">
            <a:solidFill>
              <a:schemeClr val="tx1"/>
            </a:solidFill>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solidFill>
                <a:schemeClr val="tx1"/>
              </a:solidFill>
              <a:latin typeface="Cambria" panose="02040503050406030204" pitchFamily="18" charset="0"/>
            </a:rPr>
            <a:t>The present study was supported by Scientific Research Project Unit of Suleyman Demirel University (project no.TDH‑2016‑1073).</a:t>
          </a:r>
          <a:endParaRPr lang="en-US" sz="800" b="1" kern="1200">
            <a:solidFill>
              <a:schemeClr val="tx1"/>
            </a:solidFill>
            <a:latin typeface="Cambria" panose="02040503050406030204" pitchFamily="18" charset="0"/>
            <a:ea typeface="Cambria" panose="02040503050406030204" pitchFamily="18" charset="0"/>
          </a:endParaRPr>
        </a:p>
      </dsp:txBody>
      <dsp:txXfrm>
        <a:off x="205847" y="6938954"/>
        <a:ext cx="5951004" cy="475983"/>
      </dsp:txXfrm>
    </dsp:sp>
    <dsp:sp modelId="{8A6F2504-C598-4533-8C97-297371AE6B44}">
      <dsp:nvSpPr>
        <dsp:cNvPr id="0" name=""/>
        <dsp:cNvSpPr/>
      </dsp:nvSpPr>
      <dsp:spPr>
        <a:xfrm rot="5400000">
          <a:off x="3037788" y="7439125"/>
          <a:ext cx="287122" cy="16882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solidFill>
              <a:srgbClr val="FF0000"/>
            </a:solidFill>
          </a:endParaRPr>
        </a:p>
      </dsp:txBody>
      <dsp:txXfrm rot="-5400000">
        <a:off x="3130702" y="7379977"/>
        <a:ext cx="101295" cy="236475"/>
      </dsp:txXfrm>
    </dsp:sp>
    <dsp:sp modelId="{3DA5F195-E5E8-44F0-AFF2-2C65B2D298D9}">
      <dsp:nvSpPr>
        <dsp:cNvPr id="0" name=""/>
        <dsp:cNvSpPr/>
      </dsp:nvSpPr>
      <dsp:spPr>
        <a:xfrm>
          <a:off x="184151" y="7617330"/>
          <a:ext cx="5994397" cy="37516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latin typeface="Cambria" panose="02040503050406030204" pitchFamily="18" charset="0"/>
            </a:rPr>
            <a:t>CONFLICT OF INTEREST</a:t>
          </a:r>
          <a:endParaRPr lang="tr-TR" sz="800" b="1" kern="1200">
            <a:latin typeface="Cambria" panose="02040503050406030204" pitchFamily="18" charset="0"/>
          </a:endParaRPr>
        </a:p>
        <a:p>
          <a:pPr marL="0" lvl="0" indent="0" algn="ctr" defTabSz="355600">
            <a:lnSpc>
              <a:spcPct val="90000"/>
            </a:lnSpc>
            <a:spcBef>
              <a:spcPct val="0"/>
            </a:spcBef>
            <a:spcAft>
              <a:spcPct val="35000"/>
            </a:spcAft>
            <a:buNone/>
          </a:pPr>
          <a:r>
            <a:rPr lang="tr-TR" sz="800" b="1" kern="1200">
              <a:latin typeface="Cambria" panose="02040503050406030204" pitchFamily="18" charset="0"/>
            </a:rPr>
            <a:t>The authors declare no conflict of interest.</a:t>
          </a:r>
          <a:endParaRPr lang="en-US" sz="800" b="1" kern="1200">
            <a:solidFill>
              <a:schemeClr val="bg1"/>
            </a:solidFill>
            <a:latin typeface="Cambria" panose="02040503050406030204" pitchFamily="18" charset="0"/>
            <a:ea typeface="Cambria" panose="02040503050406030204" pitchFamily="18" charset="0"/>
          </a:endParaRPr>
        </a:p>
      </dsp:txBody>
      <dsp:txXfrm>
        <a:off x="195139" y="7628318"/>
        <a:ext cx="5972421" cy="3531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501</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Venkateshbabu Nagendrababu</dc:creator>
  <cp:keywords/>
  <dc:description/>
  <cp:lastModifiedBy>esra karaagac</cp:lastModifiedBy>
  <cp:revision>4</cp:revision>
  <dcterms:created xsi:type="dcterms:W3CDTF">2022-07-27T13:08:00Z</dcterms:created>
  <dcterms:modified xsi:type="dcterms:W3CDTF">2022-07-27T13:08:00Z</dcterms:modified>
</cp:coreProperties>
</file>